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4F4" w:rsidRDefault="005C66CA">
      <w:pPr>
        <w:pStyle w:val="Title"/>
        <w:jc w:val="center"/>
        <w:rPr>
          <w:rFonts w:ascii="Candara" w:eastAsia="Candara" w:hAnsi="Candara" w:cs="Candara"/>
          <w:b/>
          <w:sz w:val="32"/>
          <w:szCs w:val="32"/>
        </w:rPr>
      </w:pPr>
      <w:r>
        <w:rPr>
          <w:rFonts w:ascii="Candara" w:eastAsia="Candara" w:hAnsi="Candara" w:cs="Candara"/>
          <w:b/>
          <w:noProof/>
          <w:sz w:val="32"/>
          <w:szCs w:val="32"/>
        </w:rPr>
        <w:drawing>
          <wp:anchor distT="0" distB="0" distL="114300" distR="114300" simplePos="0" relativeHeight="251658240" behindDoc="0" locked="0" layoutInCell="1" allowOverlap="1">
            <wp:simplePos x="0" y="0"/>
            <wp:positionH relativeFrom="margin">
              <wp:posOffset>4364355</wp:posOffset>
            </wp:positionH>
            <wp:positionV relativeFrom="margin">
              <wp:posOffset>-634364</wp:posOffset>
            </wp:positionV>
            <wp:extent cx="1908810" cy="92329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l="18801" t="23259" r="16790" b="32983"/>
                    <a:stretch>
                      <a:fillRect/>
                    </a:stretch>
                  </pic:blipFill>
                  <pic:spPr>
                    <a:xfrm>
                      <a:off x="0" y="0"/>
                      <a:ext cx="1908810" cy="923290"/>
                    </a:xfrm>
                    <a:prstGeom prst="rect">
                      <a:avLst/>
                    </a:prstGeom>
                    <a:ln/>
                  </pic:spPr>
                </pic:pic>
              </a:graphicData>
            </a:graphic>
          </wp:anchor>
        </w:drawing>
      </w:r>
      <w:r>
        <w:rPr>
          <w:rFonts w:ascii="Candara" w:eastAsia="Candara" w:hAnsi="Candara" w:cs="Candara"/>
          <w:b/>
          <w:sz w:val="32"/>
          <w:szCs w:val="32"/>
        </w:rPr>
        <w:t xml:space="preserve">PLAYER CODE OF CONDUCT 2023-2024 </w:t>
      </w:r>
    </w:p>
    <w:p w:rsidR="00F854F4" w:rsidRDefault="005C66CA">
      <w:pPr>
        <w:pBdr>
          <w:top w:val="nil"/>
          <w:left w:val="nil"/>
          <w:bottom w:val="nil"/>
          <w:right w:val="nil"/>
          <w:between w:val="nil"/>
        </w:pBdr>
        <w:spacing w:after="0" w:line="240" w:lineRule="auto"/>
        <w:jc w:val="both"/>
        <w:rPr>
          <w:rFonts w:ascii="Candara" w:eastAsia="Candara" w:hAnsi="Candara" w:cs="Candara"/>
          <w:color w:val="000000"/>
          <w:sz w:val="24"/>
          <w:szCs w:val="24"/>
        </w:rPr>
      </w:pPr>
      <w:bookmarkStart w:id="0" w:name="_Hlk141133661"/>
      <w:r>
        <w:rPr>
          <w:rFonts w:ascii="Candara" w:eastAsia="Candara" w:hAnsi="Candara" w:cs="Candara"/>
          <w:color w:val="000000"/>
          <w:sz w:val="24"/>
          <w:szCs w:val="24"/>
        </w:rPr>
        <w:t>DANA,</w:t>
      </w:r>
      <w:r w:rsidR="00D00F0E">
        <w:rPr>
          <w:rFonts w:ascii="Candara" w:eastAsia="Candara" w:hAnsi="Candara" w:cs="Candara"/>
          <w:color w:val="000000"/>
          <w:sz w:val="24"/>
          <w:szCs w:val="24"/>
        </w:rPr>
        <w:t xml:space="preserve"> </w:t>
      </w:r>
      <w:r>
        <w:rPr>
          <w:rFonts w:ascii="Candara" w:eastAsia="Candara" w:hAnsi="Candara" w:cs="Candara"/>
          <w:color w:val="000000"/>
          <w:sz w:val="24"/>
          <w:szCs w:val="24"/>
        </w:rPr>
        <w:t xml:space="preserve">in line with England Netball, </w:t>
      </w:r>
      <w:r w:rsidR="00D00F0E">
        <w:rPr>
          <w:rFonts w:ascii="Candara" w:eastAsia="Candara" w:hAnsi="Candara" w:cs="Candara"/>
          <w:color w:val="000000"/>
          <w:sz w:val="24"/>
          <w:szCs w:val="24"/>
        </w:rPr>
        <w:t xml:space="preserve">is working to establish a safe, </w:t>
      </w:r>
      <w:r w:rsidR="00411CC2">
        <w:rPr>
          <w:rFonts w:ascii="Candara" w:eastAsia="Candara" w:hAnsi="Candara" w:cs="Candara"/>
          <w:color w:val="000000"/>
          <w:sz w:val="24"/>
          <w:szCs w:val="24"/>
        </w:rPr>
        <w:t>fair,</w:t>
      </w:r>
      <w:r w:rsidR="00D00F0E">
        <w:rPr>
          <w:rFonts w:ascii="Candara" w:eastAsia="Candara" w:hAnsi="Candara" w:cs="Candara"/>
          <w:color w:val="000000"/>
          <w:sz w:val="24"/>
          <w:szCs w:val="24"/>
        </w:rPr>
        <w:t xml:space="preserve"> and inclusive sporting environment</w:t>
      </w:r>
      <w:r>
        <w:rPr>
          <w:rFonts w:ascii="Candara" w:eastAsia="Candara" w:hAnsi="Candara" w:cs="Candara"/>
          <w:color w:val="000000"/>
          <w:sz w:val="24"/>
          <w:szCs w:val="24"/>
        </w:rPr>
        <w:t xml:space="preserve">. We ask that all those involved in netball follow </w:t>
      </w:r>
      <w:r w:rsidR="00411CC2">
        <w:rPr>
          <w:rFonts w:ascii="Candara" w:eastAsia="Candara" w:hAnsi="Candara" w:cs="Candara"/>
          <w:color w:val="000000"/>
          <w:sz w:val="24"/>
          <w:szCs w:val="24"/>
        </w:rPr>
        <w:t>The England Netball Co</w:t>
      </w:r>
      <w:del w:id="1" w:author="Julie Carson (staff)" w:date="2023-07-26T15:55:00Z">
        <w:r w:rsidR="00411CC2" w:rsidDel="00C95290">
          <w:rPr>
            <w:rFonts w:ascii="Candara" w:eastAsia="Candara" w:hAnsi="Candara" w:cs="Candara"/>
            <w:color w:val="000000"/>
            <w:sz w:val="24"/>
            <w:szCs w:val="24"/>
          </w:rPr>
          <w:delText>n</w:delText>
        </w:r>
      </w:del>
      <w:r w:rsidR="00411CC2">
        <w:rPr>
          <w:rFonts w:ascii="Candara" w:eastAsia="Candara" w:hAnsi="Candara" w:cs="Candara"/>
          <w:color w:val="000000"/>
          <w:sz w:val="24"/>
          <w:szCs w:val="24"/>
        </w:rPr>
        <w:t>de Of Conduct</w:t>
      </w:r>
      <w:r>
        <w:rPr>
          <w:rFonts w:ascii="Candara" w:eastAsia="Candara" w:hAnsi="Candara" w:cs="Candara"/>
          <w:color w:val="000000"/>
          <w:sz w:val="24"/>
          <w:szCs w:val="24"/>
        </w:rPr>
        <w:t xml:space="preserve"> to ensure that all games </w:t>
      </w:r>
      <w:proofErr w:type="gramStart"/>
      <w:r>
        <w:rPr>
          <w:rFonts w:ascii="Candara" w:eastAsia="Candara" w:hAnsi="Candara" w:cs="Candara"/>
          <w:color w:val="000000"/>
          <w:sz w:val="24"/>
          <w:szCs w:val="24"/>
        </w:rPr>
        <w:t>are</w:t>
      </w:r>
      <w:proofErr w:type="gramEnd"/>
      <w:r>
        <w:rPr>
          <w:rFonts w:ascii="Candara" w:eastAsia="Candara" w:hAnsi="Candara" w:cs="Candara"/>
          <w:color w:val="000000"/>
          <w:sz w:val="24"/>
          <w:szCs w:val="24"/>
        </w:rPr>
        <w:t xml:space="preserve"> played in the best spirit of the game.</w:t>
      </w:r>
      <w:r w:rsidR="00D00F0E">
        <w:rPr>
          <w:rFonts w:ascii="Candara" w:eastAsia="Candara" w:hAnsi="Candara" w:cs="Candara"/>
          <w:color w:val="000000"/>
          <w:sz w:val="24"/>
          <w:szCs w:val="24"/>
        </w:rPr>
        <w:t xml:space="preserve"> </w:t>
      </w:r>
    </w:p>
    <w:bookmarkEnd w:id="0"/>
    <w:p w:rsidR="00F854F4" w:rsidRDefault="00F854F4">
      <w:pPr>
        <w:pBdr>
          <w:top w:val="nil"/>
          <w:left w:val="nil"/>
          <w:bottom w:val="nil"/>
          <w:right w:val="nil"/>
          <w:between w:val="nil"/>
        </w:pBdr>
        <w:spacing w:after="0" w:line="240" w:lineRule="auto"/>
        <w:rPr>
          <w:rFonts w:ascii="Candara" w:eastAsia="Candara" w:hAnsi="Candara" w:cs="Candara"/>
          <w:color w:val="000000"/>
          <w:sz w:val="20"/>
          <w:szCs w:val="20"/>
        </w:rPr>
      </w:pPr>
    </w:p>
    <w:p w:rsidR="00411CC2" w:rsidRPr="00102F85" w:rsidRDefault="00411CC2">
      <w:pPr>
        <w:pBdr>
          <w:top w:val="nil"/>
          <w:left w:val="nil"/>
          <w:bottom w:val="nil"/>
          <w:right w:val="nil"/>
          <w:between w:val="nil"/>
        </w:pBdr>
        <w:spacing w:after="0" w:line="240" w:lineRule="auto"/>
        <w:rPr>
          <w:rFonts w:ascii="Candara" w:eastAsia="Candara" w:hAnsi="Candara" w:cs="Candara"/>
          <w:color w:val="000000"/>
          <w:sz w:val="24"/>
          <w:szCs w:val="24"/>
        </w:rPr>
      </w:pPr>
      <w:r w:rsidRPr="00102F85">
        <w:rPr>
          <w:rFonts w:ascii="Candara" w:eastAsia="Candara" w:hAnsi="Candara" w:cs="Candara"/>
          <w:color w:val="000000"/>
          <w:sz w:val="24"/>
          <w:szCs w:val="24"/>
        </w:rPr>
        <w:t>This includes, but is not limited to the following:</w:t>
      </w:r>
    </w:p>
    <w:p w:rsidR="00F854F4" w:rsidRDefault="00F854F4">
      <w:pPr>
        <w:pBdr>
          <w:top w:val="nil"/>
          <w:left w:val="nil"/>
          <w:bottom w:val="nil"/>
          <w:right w:val="nil"/>
          <w:between w:val="nil"/>
        </w:pBdr>
        <w:spacing w:after="0" w:line="360" w:lineRule="auto"/>
        <w:rPr>
          <w:rFonts w:ascii="Candara" w:eastAsia="Candara" w:hAnsi="Candara" w:cs="Candara"/>
          <w:color w:val="000000"/>
          <w:sz w:val="20"/>
          <w:szCs w:val="20"/>
        </w:rPr>
      </w:pPr>
    </w:p>
    <w:p w:rsidR="00F854F4" w:rsidRDefault="005C66CA">
      <w:pPr>
        <w:pBdr>
          <w:top w:val="nil"/>
          <w:left w:val="nil"/>
          <w:bottom w:val="nil"/>
          <w:right w:val="nil"/>
          <w:between w:val="nil"/>
        </w:pBdr>
        <w:spacing w:after="0" w:line="360" w:lineRule="auto"/>
        <w:rPr>
          <w:rFonts w:ascii="Candara" w:eastAsia="Candara" w:hAnsi="Candara" w:cs="Candara"/>
          <w:b/>
          <w:color w:val="000000"/>
          <w:sz w:val="24"/>
          <w:szCs w:val="24"/>
        </w:rPr>
      </w:pPr>
      <w:r>
        <w:rPr>
          <w:rFonts w:ascii="Candara" w:eastAsia="Candara" w:hAnsi="Candara" w:cs="Candara"/>
          <w:b/>
          <w:color w:val="000000"/>
          <w:sz w:val="24"/>
          <w:szCs w:val="24"/>
        </w:rPr>
        <w:t xml:space="preserve">PLAYERS RESPONSIBILITES: </w:t>
      </w:r>
    </w:p>
    <w:p w:rsidR="00F854F4" w:rsidRDefault="005C66CA">
      <w:pPr>
        <w:numPr>
          <w:ilvl w:val="0"/>
          <w:numId w:val="1"/>
        </w:numPr>
        <w:pBdr>
          <w:top w:val="nil"/>
          <w:left w:val="nil"/>
          <w:bottom w:val="nil"/>
          <w:right w:val="nil"/>
          <w:between w:val="nil"/>
        </w:pBdr>
        <w:spacing w:after="0" w:line="360" w:lineRule="auto"/>
        <w:ind w:left="284" w:hanging="284"/>
        <w:rPr>
          <w:rFonts w:ascii="Candara" w:eastAsia="Candara" w:hAnsi="Candara" w:cs="Candara"/>
          <w:color w:val="000000"/>
          <w:sz w:val="24"/>
          <w:szCs w:val="24"/>
        </w:rPr>
      </w:pPr>
      <w:r>
        <w:rPr>
          <w:rFonts w:ascii="Candara" w:eastAsia="Candara" w:hAnsi="Candara" w:cs="Candara"/>
          <w:color w:val="000000"/>
          <w:sz w:val="24"/>
          <w:szCs w:val="24"/>
        </w:rPr>
        <w:t>Be conversant and observe the Rules of the Game</w:t>
      </w:r>
      <w:r w:rsidR="00D00F0E">
        <w:rPr>
          <w:rFonts w:ascii="Candara" w:eastAsia="Candara" w:hAnsi="Candara" w:cs="Candara"/>
          <w:color w:val="000000"/>
          <w:sz w:val="24"/>
          <w:szCs w:val="24"/>
        </w:rPr>
        <w:t>.</w:t>
      </w:r>
    </w:p>
    <w:p w:rsidR="00F854F4" w:rsidRDefault="005C66CA">
      <w:pPr>
        <w:numPr>
          <w:ilvl w:val="0"/>
          <w:numId w:val="1"/>
        </w:numPr>
        <w:pBdr>
          <w:top w:val="nil"/>
          <w:left w:val="nil"/>
          <w:bottom w:val="nil"/>
          <w:right w:val="nil"/>
          <w:between w:val="nil"/>
        </w:pBdr>
        <w:spacing w:after="0" w:line="360" w:lineRule="auto"/>
        <w:ind w:left="284" w:hanging="284"/>
        <w:rPr>
          <w:rFonts w:ascii="Candara" w:eastAsia="Candara" w:hAnsi="Candara" w:cs="Candara"/>
          <w:color w:val="000000"/>
          <w:sz w:val="24"/>
          <w:szCs w:val="24"/>
        </w:rPr>
      </w:pPr>
      <w:r>
        <w:rPr>
          <w:rFonts w:ascii="Candara" w:eastAsia="Candara" w:hAnsi="Candara" w:cs="Candara"/>
          <w:color w:val="000000"/>
          <w:sz w:val="24"/>
          <w:szCs w:val="24"/>
        </w:rPr>
        <w:t>Play fairly, be competitive but not aggressive.</w:t>
      </w:r>
    </w:p>
    <w:p w:rsidR="00F854F4" w:rsidRDefault="005C66CA">
      <w:pPr>
        <w:numPr>
          <w:ilvl w:val="0"/>
          <w:numId w:val="1"/>
        </w:numPr>
        <w:pBdr>
          <w:top w:val="nil"/>
          <w:left w:val="nil"/>
          <w:bottom w:val="nil"/>
          <w:right w:val="nil"/>
          <w:between w:val="nil"/>
        </w:pBdr>
        <w:spacing w:after="0" w:line="360" w:lineRule="auto"/>
        <w:ind w:left="284" w:hanging="284"/>
        <w:rPr>
          <w:rFonts w:ascii="Candara" w:eastAsia="Candara" w:hAnsi="Candara" w:cs="Candara"/>
          <w:color w:val="000000"/>
          <w:sz w:val="24"/>
          <w:szCs w:val="24"/>
        </w:rPr>
      </w:pPr>
      <w:r>
        <w:rPr>
          <w:rFonts w:ascii="Candara" w:eastAsia="Candara" w:hAnsi="Candara" w:cs="Candara"/>
          <w:color w:val="000000"/>
          <w:sz w:val="24"/>
          <w:szCs w:val="24"/>
        </w:rPr>
        <w:t>During play, do not question a decision made by the Umpires either by gesture, look, verbal comment or by commenting to another player.</w:t>
      </w:r>
    </w:p>
    <w:p w:rsidR="00F854F4" w:rsidRDefault="005C66CA">
      <w:pPr>
        <w:numPr>
          <w:ilvl w:val="0"/>
          <w:numId w:val="1"/>
        </w:numPr>
        <w:pBdr>
          <w:top w:val="nil"/>
          <w:left w:val="nil"/>
          <w:bottom w:val="nil"/>
          <w:right w:val="nil"/>
          <w:between w:val="nil"/>
        </w:pBdr>
        <w:spacing w:after="0" w:line="360" w:lineRule="auto"/>
        <w:ind w:left="284" w:hanging="284"/>
        <w:rPr>
          <w:rFonts w:ascii="Candara" w:eastAsia="Candara" w:hAnsi="Candara" w:cs="Candara"/>
          <w:color w:val="000000"/>
          <w:sz w:val="24"/>
          <w:szCs w:val="24"/>
        </w:rPr>
      </w:pPr>
      <w:r>
        <w:rPr>
          <w:rFonts w:ascii="Candara" w:eastAsia="Candara" w:hAnsi="Candara" w:cs="Candara"/>
          <w:color w:val="000000"/>
          <w:sz w:val="24"/>
          <w:szCs w:val="24"/>
        </w:rPr>
        <w:t>Give the ball promptly to opponents for throw-ins, penalty shots, free and penalty passes etc.</w:t>
      </w:r>
    </w:p>
    <w:p w:rsidR="00F854F4" w:rsidRDefault="005C66CA">
      <w:pPr>
        <w:numPr>
          <w:ilvl w:val="0"/>
          <w:numId w:val="1"/>
        </w:numPr>
        <w:pBdr>
          <w:top w:val="nil"/>
          <w:left w:val="nil"/>
          <w:bottom w:val="nil"/>
          <w:right w:val="nil"/>
          <w:between w:val="nil"/>
        </w:pBdr>
        <w:spacing w:after="0" w:line="360" w:lineRule="auto"/>
        <w:ind w:left="284" w:hanging="284"/>
        <w:rPr>
          <w:rFonts w:ascii="Candara" w:eastAsia="Candara" w:hAnsi="Candara" w:cs="Candara"/>
          <w:color w:val="000000"/>
          <w:sz w:val="24"/>
          <w:szCs w:val="24"/>
        </w:rPr>
      </w:pPr>
      <w:r>
        <w:rPr>
          <w:rFonts w:ascii="Candara" w:eastAsia="Candara" w:hAnsi="Candara" w:cs="Candara"/>
          <w:color w:val="000000"/>
          <w:sz w:val="24"/>
          <w:szCs w:val="24"/>
        </w:rPr>
        <w:t>Ensure you are in the correct position indicated by the Umpire when penalties are set.</w:t>
      </w:r>
    </w:p>
    <w:p w:rsidR="00D00F0E" w:rsidRDefault="00D00F0E">
      <w:pPr>
        <w:numPr>
          <w:ilvl w:val="0"/>
          <w:numId w:val="1"/>
        </w:numPr>
        <w:pBdr>
          <w:top w:val="nil"/>
          <w:left w:val="nil"/>
          <w:bottom w:val="nil"/>
          <w:right w:val="nil"/>
          <w:between w:val="nil"/>
        </w:pBdr>
        <w:spacing w:after="0" w:line="360" w:lineRule="auto"/>
        <w:ind w:left="284" w:hanging="284"/>
        <w:rPr>
          <w:rFonts w:ascii="Candara" w:eastAsia="Candara" w:hAnsi="Candara" w:cs="Candara"/>
          <w:color w:val="000000"/>
          <w:sz w:val="24"/>
          <w:szCs w:val="24"/>
        </w:rPr>
      </w:pPr>
      <w:r>
        <w:rPr>
          <w:rFonts w:ascii="Candara" w:eastAsia="Candara" w:hAnsi="Candara" w:cs="Candara"/>
          <w:color w:val="000000"/>
          <w:sz w:val="24"/>
          <w:szCs w:val="24"/>
        </w:rPr>
        <w:t>Always keep self-control</w:t>
      </w:r>
      <w:r w:rsidR="005C66CA">
        <w:rPr>
          <w:rFonts w:ascii="Candara" w:eastAsia="Candara" w:hAnsi="Candara" w:cs="Candara"/>
          <w:color w:val="000000"/>
          <w:sz w:val="24"/>
          <w:szCs w:val="24"/>
        </w:rPr>
        <w:t xml:space="preserve"> and do not retaliate. </w:t>
      </w:r>
    </w:p>
    <w:p w:rsidR="005C66CA" w:rsidRDefault="005C66CA">
      <w:pPr>
        <w:numPr>
          <w:ilvl w:val="0"/>
          <w:numId w:val="1"/>
        </w:numPr>
        <w:pBdr>
          <w:top w:val="nil"/>
          <w:left w:val="nil"/>
          <w:bottom w:val="nil"/>
          <w:right w:val="nil"/>
          <w:between w:val="nil"/>
        </w:pBdr>
        <w:spacing w:after="0" w:line="360" w:lineRule="auto"/>
        <w:ind w:left="284" w:hanging="284"/>
        <w:rPr>
          <w:rFonts w:ascii="Candara" w:eastAsia="Candara" w:hAnsi="Candara" w:cs="Candara"/>
          <w:color w:val="000000"/>
          <w:sz w:val="24"/>
          <w:szCs w:val="24"/>
        </w:rPr>
      </w:pPr>
      <w:r>
        <w:rPr>
          <w:rFonts w:ascii="Candara" w:eastAsia="Candara" w:hAnsi="Candara" w:cs="Candara"/>
          <w:color w:val="000000"/>
          <w:sz w:val="24"/>
          <w:szCs w:val="24"/>
        </w:rPr>
        <w:t>Do not deliberately distract or provoke a fellow player, coach, spectator or official.</w:t>
      </w:r>
    </w:p>
    <w:p w:rsidR="00F854F4" w:rsidRDefault="005C66CA">
      <w:pPr>
        <w:numPr>
          <w:ilvl w:val="0"/>
          <w:numId w:val="1"/>
        </w:numPr>
        <w:pBdr>
          <w:top w:val="nil"/>
          <w:left w:val="nil"/>
          <w:bottom w:val="nil"/>
          <w:right w:val="nil"/>
          <w:between w:val="nil"/>
        </w:pBdr>
        <w:spacing w:after="0" w:line="360" w:lineRule="auto"/>
        <w:ind w:left="284" w:hanging="284"/>
        <w:rPr>
          <w:rFonts w:ascii="Candara" w:eastAsia="Candara" w:hAnsi="Candara" w:cs="Candara"/>
          <w:color w:val="000000"/>
          <w:sz w:val="24"/>
          <w:szCs w:val="24"/>
        </w:rPr>
      </w:pPr>
      <w:r>
        <w:rPr>
          <w:rFonts w:ascii="Candara" w:eastAsia="Candara" w:hAnsi="Candara" w:cs="Candara"/>
          <w:color w:val="000000"/>
          <w:sz w:val="24"/>
          <w:szCs w:val="24"/>
        </w:rPr>
        <w:t xml:space="preserve">Do not use obscene language at any time. Do not use threats at any time. </w:t>
      </w:r>
    </w:p>
    <w:p w:rsidR="00F854F4" w:rsidRDefault="005C66CA">
      <w:pPr>
        <w:numPr>
          <w:ilvl w:val="0"/>
          <w:numId w:val="1"/>
        </w:numPr>
        <w:pBdr>
          <w:top w:val="nil"/>
          <w:left w:val="nil"/>
          <w:bottom w:val="nil"/>
          <w:right w:val="nil"/>
          <w:between w:val="nil"/>
        </w:pBdr>
        <w:spacing w:after="0" w:line="360" w:lineRule="auto"/>
        <w:ind w:left="284" w:hanging="284"/>
        <w:rPr>
          <w:rFonts w:ascii="Candara" w:eastAsia="Candara" w:hAnsi="Candara" w:cs="Candara"/>
          <w:color w:val="000000"/>
          <w:sz w:val="24"/>
          <w:szCs w:val="24"/>
        </w:rPr>
      </w:pPr>
      <w:r>
        <w:rPr>
          <w:rFonts w:ascii="Candara" w:eastAsia="Candara" w:hAnsi="Candara" w:cs="Candara"/>
          <w:color w:val="000000"/>
          <w:sz w:val="24"/>
          <w:szCs w:val="24"/>
        </w:rPr>
        <w:t xml:space="preserve">Accept victory modestly and defeat graciously, you are representing your School/Club/County who will be judged on your </w:t>
      </w:r>
      <w:r w:rsidR="00D00F0E">
        <w:rPr>
          <w:rFonts w:ascii="Candara" w:eastAsia="Candara" w:hAnsi="Candara" w:cs="Candara"/>
          <w:color w:val="000000"/>
          <w:sz w:val="24"/>
          <w:szCs w:val="24"/>
        </w:rPr>
        <w:t>behaviour</w:t>
      </w:r>
      <w:r>
        <w:rPr>
          <w:rFonts w:ascii="Candara" w:eastAsia="Candara" w:hAnsi="Candara" w:cs="Candara"/>
          <w:color w:val="000000"/>
          <w:sz w:val="24"/>
          <w:szCs w:val="24"/>
        </w:rPr>
        <w:t>.</w:t>
      </w:r>
    </w:p>
    <w:p w:rsidR="00F854F4" w:rsidRDefault="005C66CA">
      <w:pPr>
        <w:numPr>
          <w:ilvl w:val="0"/>
          <w:numId w:val="1"/>
        </w:numPr>
        <w:pBdr>
          <w:top w:val="nil"/>
          <w:left w:val="nil"/>
          <w:bottom w:val="nil"/>
          <w:right w:val="nil"/>
          <w:between w:val="nil"/>
        </w:pBdr>
        <w:spacing w:after="0" w:line="360" w:lineRule="auto"/>
        <w:ind w:left="284" w:hanging="284"/>
        <w:rPr>
          <w:rFonts w:ascii="Candara" w:eastAsia="Candara" w:hAnsi="Candara" w:cs="Candara"/>
          <w:color w:val="000000"/>
          <w:sz w:val="24"/>
          <w:szCs w:val="24"/>
        </w:rPr>
      </w:pPr>
      <w:r>
        <w:rPr>
          <w:rFonts w:ascii="Candara" w:eastAsia="Candara" w:hAnsi="Candara" w:cs="Candara"/>
          <w:color w:val="000000"/>
          <w:sz w:val="24"/>
          <w:szCs w:val="24"/>
        </w:rPr>
        <w:t>Shake hands with your opponent at the end of the game.</w:t>
      </w:r>
    </w:p>
    <w:p w:rsidR="00F854F4" w:rsidRDefault="005C66CA">
      <w:pPr>
        <w:numPr>
          <w:ilvl w:val="0"/>
          <w:numId w:val="1"/>
        </w:numPr>
        <w:pBdr>
          <w:top w:val="nil"/>
          <w:left w:val="nil"/>
          <w:bottom w:val="nil"/>
          <w:right w:val="nil"/>
          <w:between w:val="nil"/>
        </w:pBdr>
        <w:spacing w:after="0" w:line="360" w:lineRule="auto"/>
        <w:ind w:left="284" w:hanging="284"/>
        <w:rPr>
          <w:rFonts w:ascii="Candara" w:eastAsia="Candara" w:hAnsi="Candara" w:cs="Candara"/>
          <w:color w:val="000000"/>
          <w:sz w:val="24"/>
          <w:szCs w:val="24"/>
        </w:rPr>
      </w:pPr>
      <w:r>
        <w:rPr>
          <w:rFonts w:ascii="Candara" w:eastAsia="Candara" w:hAnsi="Candara" w:cs="Candara"/>
          <w:color w:val="000000"/>
          <w:sz w:val="24"/>
          <w:szCs w:val="24"/>
        </w:rPr>
        <w:t>Thank the Umpires for officiating your match.</w:t>
      </w:r>
    </w:p>
    <w:p w:rsidR="005C66CA" w:rsidRDefault="005C66CA">
      <w:pPr>
        <w:numPr>
          <w:ilvl w:val="0"/>
          <w:numId w:val="1"/>
        </w:numPr>
        <w:pBdr>
          <w:top w:val="nil"/>
          <w:left w:val="nil"/>
          <w:bottom w:val="nil"/>
          <w:right w:val="nil"/>
          <w:between w:val="nil"/>
        </w:pBdr>
        <w:spacing w:after="0" w:line="360" w:lineRule="auto"/>
        <w:ind w:left="284" w:hanging="284"/>
        <w:rPr>
          <w:rFonts w:ascii="Candara" w:eastAsia="Candara" w:hAnsi="Candara" w:cs="Candara"/>
          <w:color w:val="000000"/>
          <w:sz w:val="24"/>
          <w:szCs w:val="24"/>
        </w:rPr>
      </w:pPr>
      <w:r>
        <w:rPr>
          <w:rFonts w:ascii="Candara" w:eastAsia="Candara" w:hAnsi="Candara" w:cs="Candara"/>
          <w:color w:val="000000"/>
          <w:sz w:val="24"/>
          <w:szCs w:val="24"/>
        </w:rPr>
        <w:t xml:space="preserve">Do not impinge on others enjoyment of the Sport, or your performance, by consuming alcoholic drinks prior to, or while participating in, the games. </w:t>
      </w:r>
    </w:p>
    <w:p w:rsidR="00D00F0E" w:rsidRDefault="00D00F0E">
      <w:pPr>
        <w:numPr>
          <w:ilvl w:val="0"/>
          <w:numId w:val="1"/>
        </w:numPr>
        <w:pBdr>
          <w:top w:val="nil"/>
          <w:left w:val="nil"/>
          <w:bottom w:val="nil"/>
          <w:right w:val="nil"/>
          <w:between w:val="nil"/>
        </w:pBdr>
        <w:spacing w:after="0" w:line="360" w:lineRule="auto"/>
        <w:ind w:left="284" w:hanging="284"/>
        <w:rPr>
          <w:rFonts w:ascii="Candara" w:eastAsia="Candara" w:hAnsi="Candara" w:cs="Candara"/>
          <w:color w:val="000000"/>
          <w:sz w:val="24"/>
          <w:szCs w:val="24"/>
        </w:rPr>
      </w:pPr>
      <w:r>
        <w:rPr>
          <w:rFonts w:ascii="Candara" w:eastAsia="Candara" w:hAnsi="Candara" w:cs="Candara"/>
          <w:color w:val="000000"/>
          <w:sz w:val="24"/>
          <w:szCs w:val="24"/>
        </w:rPr>
        <w:t>Refrain from using social media to make inappropriate comments about any player, coach, official, volunteer of England Netball, Regional netball, County netball, and local leagues including DANA.</w:t>
      </w:r>
    </w:p>
    <w:p w:rsidR="00102F85" w:rsidRDefault="005C66CA" w:rsidP="00102F85">
      <w:pPr>
        <w:numPr>
          <w:ilvl w:val="0"/>
          <w:numId w:val="1"/>
        </w:numPr>
        <w:pBdr>
          <w:top w:val="nil"/>
          <w:left w:val="nil"/>
          <w:bottom w:val="nil"/>
          <w:right w:val="nil"/>
          <w:between w:val="nil"/>
        </w:pBdr>
        <w:spacing w:after="0" w:line="360" w:lineRule="auto"/>
        <w:ind w:left="284" w:hanging="284"/>
        <w:rPr>
          <w:rFonts w:ascii="Candara" w:eastAsia="Candara" w:hAnsi="Candara" w:cs="Candara"/>
          <w:color w:val="000000"/>
          <w:sz w:val="24"/>
          <w:szCs w:val="24"/>
        </w:rPr>
      </w:pPr>
      <w:r>
        <w:rPr>
          <w:rFonts w:ascii="Candara" w:eastAsia="Candara" w:hAnsi="Candara" w:cs="Candara"/>
          <w:color w:val="000000"/>
          <w:sz w:val="24"/>
          <w:szCs w:val="24"/>
        </w:rPr>
        <w:t xml:space="preserve">Abide by this Code of Conduct and promote it to others. Understand that if your fail to follow this Code of Conduct the DANA Committee may take action under the Disciplinary Rules, which can include suspension from the league. </w:t>
      </w:r>
    </w:p>
    <w:p w:rsidR="00102F85" w:rsidRPr="00102F85" w:rsidRDefault="00102F85" w:rsidP="00102F85">
      <w:pPr>
        <w:pBdr>
          <w:top w:val="nil"/>
          <w:left w:val="nil"/>
          <w:bottom w:val="nil"/>
          <w:right w:val="nil"/>
          <w:between w:val="nil"/>
        </w:pBdr>
        <w:spacing w:after="0" w:line="360" w:lineRule="auto"/>
        <w:ind w:left="284"/>
        <w:rPr>
          <w:rFonts w:ascii="Candara" w:eastAsia="Candara" w:hAnsi="Candara" w:cs="Candara"/>
          <w:color w:val="000000"/>
          <w:sz w:val="8"/>
          <w:szCs w:val="8"/>
        </w:rPr>
      </w:pPr>
    </w:p>
    <w:p w:rsidR="00102F85" w:rsidRPr="00102F85" w:rsidRDefault="00102F85" w:rsidP="00102F85">
      <w:pPr>
        <w:pBdr>
          <w:top w:val="nil"/>
          <w:left w:val="nil"/>
          <w:bottom w:val="nil"/>
          <w:right w:val="nil"/>
          <w:between w:val="nil"/>
        </w:pBdr>
        <w:jc w:val="both"/>
        <w:rPr>
          <w:rFonts w:ascii="Candara" w:eastAsia="Candara" w:hAnsi="Candara" w:cs="Candara"/>
          <w:color w:val="000000"/>
          <w:szCs w:val="24"/>
          <w:highlight w:val="yellow"/>
        </w:rPr>
      </w:pPr>
      <w:r w:rsidRPr="00102F85">
        <w:rPr>
          <w:rFonts w:ascii="Candara" w:eastAsia="Candara" w:hAnsi="Candara" w:cs="Candara"/>
          <w:color w:val="000000"/>
          <w:szCs w:val="24"/>
          <w:highlight w:val="yellow"/>
        </w:rPr>
        <w:t>England Netball Code Of Conduct can be found here:</w:t>
      </w:r>
      <w:r>
        <w:rPr>
          <w:rFonts w:ascii="Candara" w:eastAsia="Candara" w:hAnsi="Candara" w:cs="Candara"/>
          <w:color w:val="000000"/>
          <w:szCs w:val="24"/>
          <w:highlight w:val="yellow"/>
        </w:rPr>
        <w:t xml:space="preserve"> </w:t>
      </w:r>
      <w:hyperlink r:id="rId7" w:history="1">
        <w:r w:rsidRPr="00923BA4">
          <w:rPr>
            <w:rStyle w:val="Hyperlink"/>
            <w:rFonts w:ascii="Candara" w:eastAsia="Candara" w:hAnsi="Candara" w:cs="Candara"/>
            <w:sz w:val="20"/>
            <w:highlight w:val="yellow"/>
          </w:rPr>
          <w:t>https://d2cx26qpfwuhvu.cloudfront.net/englandnetball/wp-</w:t>
        </w:r>
        <w:r w:rsidRPr="00923BA4">
          <w:rPr>
            <w:rStyle w:val="Hyperlink"/>
            <w:rFonts w:ascii="Candara" w:hAnsi="Candara" w:cs="Candara"/>
            <w:sz w:val="20"/>
            <w:highlight w:val="yellow"/>
          </w:rPr>
          <w:t>c</w:t>
        </w:r>
        <w:r w:rsidRPr="00923BA4">
          <w:rPr>
            <w:rStyle w:val="Hyperlink"/>
            <w:rFonts w:ascii="Candara" w:eastAsia="Candara" w:hAnsi="Candara" w:cs="Candara"/>
            <w:sz w:val="20"/>
            <w:highlight w:val="yellow"/>
          </w:rPr>
          <w:t>ontent/uploads/2021/04/07164639/Codes-of-conduct.pdf</w:t>
        </w:r>
      </w:hyperlink>
    </w:p>
    <w:p w:rsidR="00F854F4" w:rsidRDefault="005C66CA" w:rsidP="005C66CA">
      <w:pPr>
        <w:pStyle w:val="Title"/>
        <w:rPr>
          <w:rFonts w:ascii="Candara" w:eastAsia="Candara" w:hAnsi="Candara" w:cs="Candara"/>
          <w:b/>
          <w:sz w:val="32"/>
          <w:szCs w:val="32"/>
        </w:rPr>
      </w:pPr>
      <w:r>
        <w:rPr>
          <w:rFonts w:ascii="Candara" w:eastAsia="Candara" w:hAnsi="Candara" w:cs="Candara"/>
          <w:b/>
          <w:sz w:val="32"/>
          <w:szCs w:val="32"/>
        </w:rPr>
        <w:lastRenderedPageBreak/>
        <w:t xml:space="preserve">UMPIRE CODE OF CONDUCT 2023-2024 </w:t>
      </w:r>
    </w:p>
    <w:p w:rsidR="00333A3C" w:rsidRDefault="00333A3C">
      <w:pPr>
        <w:rPr>
          <w:rFonts w:ascii="Candara" w:eastAsia="Candara" w:hAnsi="Candara" w:cs="Candara"/>
        </w:rPr>
      </w:pPr>
    </w:p>
    <w:p w:rsidR="00F854F4" w:rsidRPr="00D00F0E" w:rsidRDefault="005C66CA" w:rsidP="00333A3C">
      <w:pPr>
        <w:rPr>
          <w:rFonts w:ascii="Candara" w:eastAsia="Candara" w:hAnsi="Candara" w:cs="Candara"/>
          <w:b/>
          <w:bCs/>
          <w:sz w:val="24"/>
          <w:szCs w:val="24"/>
        </w:rPr>
      </w:pPr>
      <w:r>
        <w:rPr>
          <w:rFonts w:ascii="Candara" w:eastAsia="Candara" w:hAnsi="Candara" w:cs="Candara"/>
          <w:noProof/>
        </w:rPr>
        <w:drawing>
          <wp:anchor distT="0" distB="0" distL="114300" distR="114300" simplePos="0" relativeHeight="251659264" behindDoc="0" locked="0" layoutInCell="1" allowOverlap="1">
            <wp:simplePos x="0" y="0"/>
            <wp:positionH relativeFrom="margin">
              <wp:posOffset>4517113</wp:posOffset>
            </wp:positionH>
            <wp:positionV relativeFrom="margin">
              <wp:posOffset>-481342</wp:posOffset>
            </wp:positionV>
            <wp:extent cx="1908810" cy="92329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l="18801" t="23259" r="16790" b="32983"/>
                    <a:stretch>
                      <a:fillRect/>
                    </a:stretch>
                  </pic:blipFill>
                  <pic:spPr>
                    <a:xfrm>
                      <a:off x="0" y="0"/>
                      <a:ext cx="1908810" cy="923290"/>
                    </a:xfrm>
                    <a:prstGeom prst="rect">
                      <a:avLst/>
                    </a:prstGeom>
                    <a:ln/>
                  </pic:spPr>
                </pic:pic>
              </a:graphicData>
            </a:graphic>
          </wp:anchor>
        </w:drawing>
      </w:r>
      <w:r w:rsidR="00D00F0E" w:rsidRPr="00D00F0E">
        <w:rPr>
          <w:rFonts w:ascii="Candara" w:eastAsia="Candara" w:hAnsi="Candara" w:cs="Candara"/>
          <w:b/>
          <w:bCs/>
          <w:sz w:val="24"/>
          <w:szCs w:val="24"/>
        </w:rPr>
        <w:t>UMPIRES RESPONSIBILITIES:</w:t>
      </w:r>
    </w:p>
    <w:p w:rsidR="00F854F4" w:rsidRDefault="005C66CA" w:rsidP="00D00F0E">
      <w:pPr>
        <w:numPr>
          <w:ilvl w:val="0"/>
          <w:numId w:val="2"/>
        </w:numPr>
        <w:pBdr>
          <w:top w:val="nil"/>
          <w:left w:val="nil"/>
          <w:bottom w:val="nil"/>
          <w:right w:val="nil"/>
          <w:between w:val="nil"/>
        </w:pBdr>
        <w:spacing w:after="0" w:line="360" w:lineRule="auto"/>
        <w:ind w:left="90" w:hanging="450"/>
        <w:rPr>
          <w:rFonts w:ascii="Candara" w:eastAsia="Candara" w:hAnsi="Candara" w:cs="Candara"/>
          <w:color w:val="000000"/>
          <w:sz w:val="24"/>
          <w:szCs w:val="24"/>
        </w:rPr>
      </w:pPr>
      <w:r>
        <w:rPr>
          <w:rFonts w:ascii="Candara" w:eastAsia="Candara" w:hAnsi="Candara" w:cs="Candara"/>
          <w:color w:val="000000"/>
          <w:sz w:val="24"/>
          <w:szCs w:val="24"/>
        </w:rPr>
        <w:t>Encourage both teams to play within the rules, using common sense to ensure that the spirit of the game is not lost.</w:t>
      </w:r>
    </w:p>
    <w:p w:rsidR="00F854F4" w:rsidRDefault="005C66CA" w:rsidP="00D00F0E">
      <w:pPr>
        <w:numPr>
          <w:ilvl w:val="0"/>
          <w:numId w:val="2"/>
        </w:numPr>
        <w:pBdr>
          <w:top w:val="nil"/>
          <w:left w:val="nil"/>
          <w:bottom w:val="nil"/>
          <w:right w:val="nil"/>
          <w:between w:val="nil"/>
        </w:pBdr>
        <w:spacing w:after="0" w:line="360" w:lineRule="auto"/>
        <w:ind w:left="90" w:hanging="450"/>
        <w:rPr>
          <w:rFonts w:ascii="Candara" w:eastAsia="Candara" w:hAnsi="Candara" w:cs="Candara"/>
          <w:color w:val="000000"/>
          <w:sz w:val="24"/>
          <w:szCs w:val="24"/>
        </w:rPr>
      </w:pPr>
      <w:r>
        <w:rPr>
          <w:rFonts w:ascii="Candara" w:eastAsia="Candara" w:hAnsi="Candara" w:cs="Candara"/>
          <w:color w:val="000000"/>
          <w:sz w:val="24"/>
          <w:szCs w:val="24"/>
        </w:rPr>
        <w:t xml:space="preserve">Not be afraid to make decisions. </w:t>
      </w:r>
    </w:p>
    <w:p w:rsidR="00F854F4" w:rsidRDefault="005C66CA" w:rsidP="00D00F0E">
      <w:pPr>
        <w:numPr>
          <w:ilvl w:val="0"/>
          <w:numId w:val="2"/>
        </w:numPr>
        <w:pBdr>
          <w:top w:val="nil"/>
          <w:left w:val="nil"/>
          <w:bottom w:val="nil"/>
          <w:right w:val="nil"/>
          <w:between w:val="nil"/>
        </w:pBdr>
        <w:spacing w:after="0" w:line="360" w:lineRule="auto"/>
        <w:ind w:left="90" w:hanging="450"/>
        <w:rPr>
          <w:rFonts w:ascii="Candara" w:eastAsia="Candara" w:hAnsi="Candara" w:cs="Candara"/>
          <w:color w:val="000000"/>
          <w:sz w:val="24"/>
          <w:szCs w:val="24"/>
        </w:rPr>
      </w:pPr>
      <w:r>
        <w:rPr>
          <w:rFonts w:ascii="Candara" w:eastAsia="Candara" w:hAnsi="Candara" w:cs="Candara"/>
          <w:color w:val="000000"/>
          <w:sz w:val="24"/>
          <w:szCs w:val="24"/>
        </w:rPr>
        <w:t>Treat everyone equally and with respect</w:t>
      </w:r>
      <w:r w:rsidR="00D00F0E">
        <w:rPr>
          <w:rFonts w:ascii="Candara" w:eastAsia="Candara" w:hAnsi="Candara" w:cs="Candara"/>
          <w:color w:val="000000"/>
          <w:sz w:val="24"/>
          <w:szCs w:val="24"/>
        </w:rPr>
        <w:t>,</w:t>
      </w:r>
      <w:r>
        <w:rPr>
          <w:rFonts w:ascii="Candara" w:eastAsia="Candara" w:hAnsi="Candara" w:cs="Candara"/>
          <w:color w:val="000000"/>
          <w:sz w:val="24"/>
          <w:szCs w:val="24"/>
        </w:rPr>
        <w:t xml:space="preserve"> be fair</w:t>
      </w:r>
      <w:r w:rsidR="00D00F0E">
        <w:rPr>
          <w:rFonts w:ascii="Candara" w:eastAsia="Candara" w:hAnsi="Candara" w:cs="Candara"/>
          <w:color w:val="000000"/>
          <w:sz w:val="24"/>
          <w:szCs w:val="24"/>
        </w:rPr>
        <w:t xml:space="preserve"> </w:t>
      </w:r>
      <w:r>
        <w:rPr>
          <w:rFonts w:ascii="Candara" w:eastAsia="Candara" w:hAnsi="Candara" w:cs="Candara"/>
          <w:color w:val="000000"/>
          <w:sz w:val="24"/>
          <w:szCs w:val="24"/>
        </w:rPr>
        <w:t xml:space="preserve">when penalising for </w:t>
      </w:r>
      <w:r w:rsidR="00D00F0E">
        <w:rPr>
          <w:rFonts w:ascii="Candara" w:eastAsia="Candara" w:hAnsi="Candara" w:cs="Candara"/>
          <w:color w:val="000000"/>
          <w:sz w:val="24"/>
          <w:szCs w:val="24"/>
        </w:rPr>
        <w:t>infringements.</w:t>
      </w:r>
      <w:r>
        <w:rPr>
          <w:rFonts w:ascii="Candara" w:eastAsia="Candara" w:hAnsi="Candara" w:cs="Candara"/>
          <w:color w:val="000000"/>
          <w:sz w:val="24"/>
          <w:szCs w:val="24"/>
        </w:rPr>
        <w:t xml:space="preserve"> </w:t>
      </w:r>
    </w:p>
    <w:p w:rsidR="00F854F4" w:rsidRDefault="005C66CA" w:rsidP="00D00F0E">
      <w:pPr>
        <w:numPr>
          <w:ilvl w:val="0"/>
          <w:numId w:val="2"/>
        </w:numPr>
        <w:pBdr>
          <w:top w:val="nil"/>
          <w:left w:val="nil"/>
          <w:bottom w:val="nil"/>
          <w:right w:val="nil"/>
          <w:between w:val="nil"/>
        </w:pBdr>
        <w:spacing w:after="0" w:line="360" w:lineRule="auto"/>
        <w:ind w:left="90" w:hanging="450"/>
        <w:rPr>
          <w:rFonts w:ascii="Candara" w:eastAsia="Candara" w:hAnsi="Candara" w:cs="Candara"/>
          <w:color w:val="000000"/>
          <w:sz w:val="24"/>
          <w:szCs w:val="24"/>
        </w:rPr>
      </w:pPr>
      <w:r>
        <w:rPr>
          <w:rFonts w:ascii="Candara" w:eastAsia="Candara" w:hAnsi="Candara" w:cs="Candara"/>
          <w:color w:val="000000"/>
          <w:sz w:val="24"/>
          <w:szCs w:val="24"/>
        </w:rPr>
        <w:t xml:space="preserve">Be consistent, objective, impartial and courteous when applying the rules of the game. </w:t>
      </w:r>
    </w:p>
    <w:p w:rsidR="00F854F4" w:rsidRDefault="00D00F0E" w:rsidP="00D00F0E">
      <w:pPr>
        <w:numPr>
          <w:ilvl w:val="0"/>
          <w:numId w:val="2"/>
        </w:numPr>
        <w:pBdr>
          <w:top w:val="nil"/>
          <w:left w:val="nil"/>
          <w:bottom w:val="nil"/>
          <w:right w:val="nil"/>
          <w:between w:val="nil"/>
        </w:pBdr>
        <w:spacing w:after="0" w:line="360" w:lineRule="auto"/>
        <w:ind w:left="90" w:hanging="450"/>
        <w:rPr>
          <w:rFonts w:ascii="Candara" w:eastAsia="Candara" w:hAnsi="Candara" w:cs="Candara"/>
          <w:color w:val="000000"/>
          <w:sz w:val="24"/>
          <w:szCs w:val="24"/>
        </w:rPr>
      </w:pPr>
      <w:r>
        <w:rPr>
          <w:rFonts w:ascii="Candara" w:eastAsia="Candara" w:hAnsi="Candara" w:cs="Candara"/>
          <w:color w:val="000000"/>
          <w:sz w:val="24"/>
          <w:szCs w:val="24"/>
        </w:rPr>
        <w:t>R</w:t>
      </w:r>
      <w:r w:rsidR="005C66CA">
        <w:rPr>
          <w:rFonts w:ascii="Candara" w:eastAsia="Candara" w:hAnsi="Candara" w:cs="Candara"/>
          <w:color w:val="000000"/>
          <w:sz w:val="24"/>
          <w:szCs w:val="24"/>
        </w:rPr>
        <w:t>esist any possible influence from protests from players, team officials or spectators.</w:t>
      </w:r>
    </w:p>
    <w:p w:rsidR="00F854F4" w:rsidRPr="00D00F0E" w:rsidRDefault="005C66CA" w:rsidP="00D00F0E">
      <w:pPr>
        <w:numPr>
          <w:ilvl w:val="0"/>
          <w:numId w:val="2"/>
        </w:numPr>
        <w:pBdr>
          <w:top w:val="nil"/>
          <w:left w:val="nil"/>
          <w:bottom w:val="nil"/>
          <w:right w:val="nil"/>
          <w:between w:val="nil"/>
        </w:pBdr>
        <w:spacing w:after="0" w:line="360" w:lineRule="auto"/>
        <w:ind w:left="90" w:hanging="450"/>
        <w:rPr>
          <w:rFonts w:ascii="Candara" w:eastAsia="Candara" w:hAnsi="Candara" w:cs="Candara"/>
          <w:color w:val="000000"/>
          <w:sz w:val="24"/>
          <w:szCs w:val="24"/>
        </w:rPr>
      </w:pPr>
      <w:r>
        <w:rPr>
          <w:rFonts w:ascii="Candara" w:eastAsia="Candara" w:hAnsi="Candara" w:cs="Candara"/>
          <w:color w:val="000000"/>
          <w:sz w:val="24"/>
          <w:szCs w:val="24"/>
        </w:rPr>
        <w:t xml:space="preserve">Never tolerate foul, sexist or racist language from players and/or officials. </w:t>
      </w:r>
    </w:p>
    <w:p w:rsidR="00D00F0E" w:rsidRDefault="005C66CA" w:rsidP="00D00F0E">
      <w:pPr>
        <w:numPr>
          <w:ilvl w:val="0"/>
          <w:numId w:val="2"/>
        </w:numPr>
        <w:pBdr>
          <w:top w:val="nil"/>
          <w:left w:val="nil"/>
          <w:bottom w:val="nil"/>
          <w:right w:val="nil"/>
          <w:between w:val="nil"/>
        </w:pBdr>
        <w:spacing w:after="0" w:line="360" w:lineRule="auto"/>
        <w:ind w:left="90" w:hanging="450"/>
        <w:rPr>
          <w:rFonts w:ascii="Candara" w:eastAsia="Candara" w:hAnsi="Candara" w:cs="Candara"/>
          <w:color w:val="000000"/>
          <w:sz w:val="24"/>
          <w:szCs w:val="24"/>
        </w:rPr>
      </w:pPr>
      <w:r>
        <w:rPr>
          <w:rFonts w:ascii="Candara" w:eastAsia="Candara" w:hAnsi="Candara" w:cs="Candara"/>
          <w:color w:val="000000"/>
          <w:sz w:val="24"/>
          <w:szCs w:val="24"/>
        </w:rPr>
        <w:t xml:space="preserve">Make every effort to prepare fully for a match, both physically and mentally. </w:t>
      </w:r>
    </w:p>
    <w:p w:rsidR="00F854F4" w:rsidRPr="00D00F0E" w:rsidRDefault="00D00F0E" w:rsidP="00D00F0E">
      <w:pPr>
        <w:numPr>
          <w:ilvl w:val="0"/>
          <w:numId w:val="2"/>
        </w:numPr>
        <w:pBdr>
          <w:top w:val="nil"/>
          <w:left w:val="nil"/>
          <w:bottom w:val="nil"/>
          <w:right w:val="nil"/>
          <w:between w:val="nil"/>
        </w:pBdr>
        <w:spacing w:after="0" w:line="360" w:lineRule="auto"/>
        <w:ind w:left="90" w:hanging="450"/>
        <w:rPr>
          <w:rFonts w:ascii="Candara" w:eastAsia="Candara" w:hAnsi="Candara" w:cs="Candara"/>
          <w:color w:val="000000"/>
          <w:sz w:val="24"/>
          <w:szCs w:val="24"/>
        </w:rPr>
      </w:pPr>
      <w:r w:rsidRPr="00D00F0E">
        <w:rPr>
          <w:rFonts w:ascii="Candara" w:eastAsia="Candara" w:hAnsi="Candara" w:cs="Candara"/>
          <w:color w:val="000000"/>
          <w:sz w:val="24"/>
          <w:szCs w:val="24"/>
        </w:rPr>
        <w:t>A</w:t>
      </w:r>
      <w:r w:rsidR="005C66CA" w:rsidRPr="00D00F0E">
        <w:rPr>
          <w:rFonts w:ascii="Candara" w:eastAsia="Candara" w:hAnsi="Candara" w:cs="Candara"/>
          <w:color w:val="000000"/>
          <w:sz w:val="24"/>
          <w:szCs w:val="24"/>
        </w:rPr>
        <w:t xml:space="preserve">n umpire must be able to keep up with the speed of the modern game to ensure correct positioning to see infringements in all areas of the umpire’s responsibility. </w:t>
      </w:r>
    </w:p>
    <w:p w:rsidR="00F854F4" w:rsidRPr="00D00F0E" w:rsidRDefault="005C66CA" w:rsidP="00D00F0E">
      <w:pPr>
        <w:numPr>
          <w:ilvl w:val="0"/>
          <w:numId w:val="2"/>
        </w:numPr>
        <w:pBdr>
          <w:top w:val="nil"/>
          <w:left w:val="nil"/>
          <w:bottom w:val="nil"/>
          <w:right w:val="nil"/>
          <w:between w:val="nil"/>
        </w:pBdr>
        <w:spacing w:after="0" w:line="360" w:lineRule="auto"/>
        <w:ind w:left="90" w:hanging="450"/>
        <w:rPr>
          <w:rFonts w:ascii="Candara" w:eastAsia="Candara" w:hAnsi="Candara" w:cs="Candara"/>
          <w:color w:val="000000"/>
          <w:sz w:val="24"/>
          <w:szCs w:val="24"/>
        </w:rPr>
      </w:pPr>
      <w:r>
        <w:rPr>
          <w:rFonts w:ascii="Candara" w:eastAsia="Candara" w:hAnsi="Candara" w:cs="Candara"/>
          <w:color w:val="000000"/>
          <w:sz w:val="24"/>
          <w:szCs w:val="24"/>
        </w:rPr>
        <w:t>Decline the appointment of a match if not completely physically or mentally fit to umpire that match (because of illness, injury, or for family or other reasons)</w:t>
      </w:r>
    </w:p>
    <w:p w:rsidR="00F854F4" w:rsidRPr="00D00F0E" w:rsidRDefault="005C66CA" w:rsidP="00D00F0E">
      <w:pPr>
        <w:numPr>
          <w:ilvl w:val="0"/>
          <w:numId w:val="2"/>
        </w:numPr>
        <w:pBdr>
          <w:top w:val="nil"/>
          <w:left w:val="nil"/>
          <w:bottom w:val="nil"/>
          <w:right w:val="nil"/>
          <w:between w:val="nil"/>
        </w:pBdr>
        <w:spacing w:after="0" w:line="360" w:lineRule="auto"/>
        <w:ind w:left="90" w:hanging="450"/>
        <w:rPr>
          <w:rFonts w:ascii="Candara" w:eastAsia="Candara" w:hAnsi="Candara" w:cs="Candara"/>
          <w:color w:val="000000"/>
          <w:sz w:val="24"/>
          <w:szCs w:val="24"/>
        </w:rPr>
      </w:pPr>
      <w:r>
        <w:rPr>
          <w:rFonts w:ascii="Candara" w:eastAsia="Candara" w:hAnsi="Candara" w:cs="Candara"/>
          <w:color w:val="000000"/>
          <w:sz w:val="24"/>
          <w:szCs w:val="24"/>
        </w:rPr>
        <w:t xml:space="preserve">Always have regard to the best interests of the game, including where publicly expressing an opinion on the game or any </w:t>
      </w:r>
      <w:r w:rsidR="00D00F0E">
        <w:rPr>
          <w:rFonts w:ascii="Candara" w:eastAsia="Candara" w:hAnsi="Candara" w:cs="Candara"/>
          <w:color w:val="000000"/>
          <w:sz w:val="24"/>
          <w:szCs w:val="24"/>
        </w:rPr>
        <w:t>aspect</w:t>
      </w:r>
      <w:r>
        <w:rPr>
          <w:rFonts w:ascii="Candara" w:eastAsia="Candara" w:hAnsi="Candara" w:cs="Candara"/>
          <w:color w:val="000000"/>
          <w:sz w:val="24"/>
          <w:szCs w:val="24"/>
        </w:rPr>
        <w:t xml:space="preserve"> of it, including others involved in the game. </w:t>
      </w:r>
    </w:p>
    <w:p w:rsidR="00F854F4" w:rsidRDefault="005C66CA" w:rsidP="00D00F0E">
      <w:pPr>
        <w:numPr>
          <w:ilvl w:val="0"/>
          <w:numId w:val="2"/>
        </w:numPr>
        <w:pBdr>
          <w:top w:val="nil"/>
          <w:left w:val="nil"/>
          <w:bottom w:val="nil"/>
          <w:right w:val="nil"/>
          <w:between w:val="nil"/>
        </w:pBdr>
        <w:spacing w:after="0" w:line="360" w:lineRule="auto"/>
        <w:ind w:left="90" w:hanging="450"/>
        <w:rPr>
          <w:rFonts w:ascii="Candara" w:eastAsia="Candara" w:hAnsi="Candara" w:cs="Candara"/>
          <w:color w:val="000000"/>
          <w:sz w:val="24"/>
          <w:szCs w:val="24"/>
        </w:rPr>
      </w:pPr>
      <w:r>
        <w:rPr>
          <w:rFonts w:ascii="Candara" w:eastAsia="Candara" w:hAnsi="Candara" w:cs="Candara"/>
          <w:color w:val="000000"/>
          <w:sz w:val="24"/>
          <w:szCs w:val="24"/>
        </w:rPr>
        <w:t>Refrain from publicly expressing any criticism of fellow umpires.</w:t>
      </w:r>
    </w:p>
    <w:p w:rsidR="00F854F4" w:rsidRDefault="005C66CA" w:rsidP="00D00F0E">
      <w:pPr>
        <w:numPr>
          <w:ilvl w:val="0"/>
          <w:numId w:val="2"/>
        </w:numPr>
        <w:pBdr>
          <w:top w:val="nil"/>
          <w:left w:val="nil"/>
          <w:bottom w:val="nil"/>
          <w:right w:val="nil"/>
          <w:between w:val="nil"/>
        </w:pBdr>
        <w:spacing w:after="0" w:line="360" w:lineRule="auto"/>
        <w:ind w:left="90" w:hanging="450"/>
        <w:rPr>
          <w:rFonts w:ascii="Candara" w:eastAsia="Candara" w:hAnsi="Candara" w:cs="Candara"/>
          <w:color w:val="000000"/>
          <w:sz w:val="24"/>
          <w:szCs w:val="24"/>
        </w:rPr>
      </w:pPr>
      <w:bookmarkStart w:id="2" w:name="_heading=h.gjdgxs" w:colFirst="0" w:colLast="0"/>
      <w:bookmarkEnd w:id="2"/>
      <w:r>
        <w:rPr>
          <w:rFonts w:ascii="Candara" w:eastAsia="Candara" w:hAnsi="Candara" w:cs="Candara"/>
          <w:color w:val="000000"/>
          <w:sz w:val="24"/>
          <w:szCs w:val="24"/>
        </w:rPr>
        <w:t>Refrain from using all social media to make inappropriate comments about any player, coach, official, volunteer of England Netball, Regional netball, County netball, and local leagues including DANA.</w:t>
      </w:r>
    </w:p>
    <w:p w:rsidR="00F854F4" w:rsidRDefault="00F854F4" w:rsidP="00F23ABA">
      <w:pPr>
        <w:pStyle w:val="NoSpacing"/>
      </w:pPr>
    </w:p>
    <w:p w:rsidR="00F23ABA" w:rsidRDefault="00F23ABA" w:rsidP="00F23ABA">
      <w:pPr>
        <w:pStyle w:val="NoSpacing"/>
      </w:pPr>
    </w:p>
    <w:p w:rsidR="00F23ABA" w:rsidRDefault="00F23ABA" w:rsidP="00F23ABA">
      <w:pPr>
        <w:pStyle w:val="NoSpacing"/>
      </w:pPr>
    </w:p>
    <w:p w:rsidR="00F23ABA" w:rsidRDefault="00F23ABA" w:rsidP="00F23ABA">
      <w:pPr>
        <w:pStyle w:val="Title"/>
        <w:rPr>
          <w:rFonts w:ascii="Candara" w:eastAsia="Candara" w:hAnsi="Candara" w:cs="Candara"/>
          <w:b/>
          <w:sz w:val="32"/>
          <w:szCs w:val="32"/>
        </w:rPr>
      </w:pPr>
      <w:r>
        <w:rPr>
          <w:rFonts w:ascii="Candara" w:eastAsia="Candara" w:hAnsi="Candara" w:cs="Candara"/>
          <w:b/>
          <w:sz w:val="32"/>
          <w:szCs w:val="32"/>
        </w:rPr>
        <w:t xml:space="preserve">COACHES, PARENTS AND SPECTATORS CODE OF CONDUCT 2023-2024 </w:t>
      </w:r>
    </w:p>
    <w:p w:rsidR="00102F85" w:rsidRDefault="00102F85" w:rsidP="00102F85">
      <w:pPr>
        <w:pBdr>
          <w:top w:val="nil"/>
          <w:left w:val="nil"/>
          <w:bottom w:val="nil"/>
          <w:right w:val="nil"/>
          <w:between w:val="nil"/>
        </w:pBdr>
        <w:jc w:val="both"/>
        <w:rPr>
          <w:rFonts w:ascii="Candara" w:eastAsia="Candara" w:hAnsi="Candara" w:cs="Candara"/>
          <w:color w:val="000000"/>
          <w:szCs w:val="24"/>
          <w:highlight w:val="yellow"/>
        </w:rPr>
      </w:pPr>
      <w:r>
        <w:rPr>
          <w:rFonts w:ascii="Candara" w:eastAsia="Candara" w:hAnsi="Candara" w:cs="Candara"/>
          <w:color w:val="000000"/>
          <w:szCs w:val="24"/>
          <w:highlight w:val="yellow"/>
        </w:rPr>
        <w:t>COACHES, PARENTS AND SPECATORS must all abide by the England Netball Code of Conduct</w:t>
      </w:r>
      <w:r w:rsidR="00DE5DC9">
        <w:rPr>
          <w:rFonts w:ascii="Candara" w:eastAsia="Candara" w:hAnsi="Candara" w:cs="Candara"/>
          <w:color w:val="000000"/>
          <w:szCs w:val="24"/>
          <w:highlight w:val="yellow"/>
        </w:rPr>
        <w:t>, found here</w:t>
      </w:r>
    </w:p>
    <w:p w:rsidR="00F854F4" w:rsidRPr="00F23ABA" w:rsidRDefault="00C54208" w:rsidP="00F23ABA">
      <w:pPr>
        <w:widowControl w:val="0"/>
        <w:pBdr>
          <w:top w:val="nil"/>
          <w:left w:val="nil"/>
          <w:bottom w:val="nil"/>
          <w:right w:val="nil"/>
          <w:between w:val="nil"/>
        </w:pBdr>
        <w:ind w:right="-88" w:firstLine="1"/>
        <w:jc w:val="both"/>
        <w:rPr>
          <w:rFonts w:ascii="Candara" w:eastAsia="Candara" w:hAnsi="Candara" w:cs="Candara"/>
          <w:color w:val="000000"/>
          <w:sz w:val="20"/>
          <w:szCs w:val="20"/>
          <w:lang w:val="en-US"/>
        </w:rPr>
      </w:pPr>
      <w:hyperlink r:id="rId8" w:history="1">
        <w:r w:rsidR="00102F85" w:rsidRPr="00C10F29">
          <w:rPr>
            <w:rStyle w:val="Hyperlink"/>
            <w:rFonts w:ascii="Candara" w:eastAsia="Candara" w:hAnsi="Candara" w:cs="Candara"/>
            <w:sz w:val="20"/>
            <w:highlight w:val="yellow"/>
          </w:rPr>
          <w:t>https://d2cx26qpfwuhvu.cloudfront</w:t>
        </w:r>
        <w:bookmarkStart w:id="3" w:name="_GoBack"/>
        <w:bookmarkEnd w:id="3"/>
        <w:r w:rsidR="00102F85" w:rsidRPr="00C10F29">
          <w:rPr>
            <w:rStyle w:val="Hyperlink"/>
            <w:rFonts w:ascii="Candara" w:eastAsia="Candara" w:hAnsi="Candara" w:cs="Candara"/>
            <w:sz w:val="20"/>
            <w:highlight w:val="yellow"/>
          </w:rPr>
          <w:t>.net/englandnetball/wp-</w:t>
        </w:r>
        <w:r w:rsidR="00102F85" w:rsidRPr="00C10F29">
          <w:rPr>
            <w:rStyle w:val="Hyperlink"/>
            <w:rFonts w:ascii="Candara" w:hAnsi="Candara" w:cs="Candara"/>
            <w:sz w:val="20"/>
            <w:highlight w:val="yellow"/>
          </w:rPr>
          <w:t>c</w:t>
        </w:r>
        <w:r w:rsidR="00102F85" w:rsidRPr="00C10F29">
          <w:rPr>
            <w:rStyle w:val="Hyperlink"/>
            <w:rFonts w:ascii="Candara" w:eastAsia="Candara" w:hAnsi="Candara" w:cs="Candara"/>
            <w:sz w:val="20"/>
            <w:highlight w:val="yellow"/>
          </w:rPr>
          <w:t>ontent/uploads/2021/04/07164639/Codes-of-conduct.pdf</w:t>
        </w:r>
      </w:hyperlink>
    </w:p>
    <w:sectPr w:rsidR="00F854F4" w:rsidRPr="00F23ABA" w:rsidSect="00102F85">
      <w:pgSz w:w="12240" w:h="15840"/>
      <w:pgMar w:top="1418" w:right="1134" w:bottom="1418" w:left="1134"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74660"/>
    <w:multiLevelType w:val="multilevel"/>
    <w:tmpl w:val="9702BF4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98122D9"/>
    <w:multiLevelType w:val="multilevel"/>
    <w:tmpl w:val="48FC7E1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e Carson (staff)">
    <w15:presenceInfo w15:providerId="AD" w15:userId="S-1-5-21-1664130791-3153540899-3044996548-796765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20"/>
  <w:characterSpacingControl w:val="doNotCompress"/>
  <w:compat/>
  <w:rsids>
    <w:rsidRoot w:val="00F854F4"/>
    <w:rsid w:val="00102F85"/>
    <w:rsid w:val="00333A3C"/>
    <w:rsid w:val="00411CC2"/>
    <w:rsid w:val="005C66CA"/>
    <w:rsid w:val="00B91AAD"/>
    <w:rsid w:val="00C54208"/>
    <w:rsid w:val="00C95290"/>
    <w:rsid w:val="00D00F0E"/>
    <w:rsid w:val="00DE5DC9"/>
    <w:rsid w:val="00F23ABA"/>
    <w:rsid w:val="00F854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7E8"/>
  </w:style>
  <w:style w:type="paragraph" w:styleId="Heading1">
    <w:name w:val="heading 1"/>
    <w:basedOn w:val="Normal"/>
    <w:next w:val="Normal"/>
    <w:uiPriority w:val="9"/>
    <w:qFormat/>
    <w:rsid w:val="00C54208"/>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54208"/>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54208"/>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54208"/>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54208"/>
    <w:pPr>
      <w:keepNext/>
      <w:keepLines/>
      <w:spacing w:before="220" w:after="40"/>
      <w:outlineLvl w:val="4"/>
    </w:pPr>
    <w:rPr>
      <w:b/>
    </w:rPr>
  </w:style>
  <w:style w:type="paragraph" w:styleId="Heading6">
    <w:name w:val="heading 6"/>
    <w:basedOn w:val="Normal"/>
    <w:next w:val="Normal"/>
    <w:uiPriority w:val="9"/>
    <w:semiHidden/>
    <w:unhideWhenUsed/>
    <w:qFormat/>
    <w:rsid w:val="00C5420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2E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D82E8F"/>
    <w:pPr>
      <w:spacing w:after="0" w:line="240" w:lineRule="auto"/>
    </w:pPr>
  </w:style>
  <w:style w:type="character" w:customStyle="1" w:styleId="TitleChar">
    <w:name w:val="Title Char"/>
    <w:basedOn w:val="DefaultParagraphFont"/>
    <w:link w:val="Title"/>
    <w:uiPriority w:val="10"/>
    <w:rsid w:val="00D82E8F"/>
    <w:rPr>
      <w:rFonts w:asciiTheme="majorHAnsi" w:eastAsiaTheme="majorEastAsia" w:hAnsiTheme="majorHAnsi" w:cstheme="majorBidi"/>
      <w:color w:val="17365D" w:themeColor="text2" w:themeShade="BF"/>
      <w:spacing w:val="5"/>
      <w:kern w:val="28"/>
      <w:sz w:val="52"/>
      <w:szCs w:val="52"/>
      <w:lang w:val="en-GB" w:eastAsia="en-GB"/>
    </w:rPr>
  </w:style>
  <w:style w:type="paragraph" w:styleId="ListParagraph">
    <w:name w:val="List Paragraph"/>
    <w:basedOn w:val="Normal"/>
    <w:uiPriority w:val="34"/>
    <w:qFormat/>
    <w:rsid w:val="00D82E8F"/>
    <w:pPr>
      <w:spacing w:after="160" w:line="259" w:lineRule="auto"/>
      <w:ind w:left="720"/>
      <w:contextualSpacing/>
    </w:pPr>
  </w:style>
  <w:style w:type="paragraph" w:styleId="Subtitle">
    <w:name w:val="Subtitle"/>
    <w:basedOn w:val="Normal"/>
    <w:next w:val="Normal"/>
    <w:uiPriority w:val="11"/>
    <w:qFormat/>
    <w:rsid w:val="00C54208"/>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02F85"/>
    <w:rPr>
      <w:color w:val="0000FF"/>
      <w:u w:val="single"/>
    </w:rPr>
  </w:style>
  <w:style w:type="character" w:customStyle="1" w:styleId="UnresolvedMention">
    <w:name w:val="Unresolved Mention"/>
    <w:basedOn w:val="DefaultParagraphFont"/>
    <w:uiPriority w:val="99"/>
    <w:semiHidden/>
    <w:unhideWhenUsed/>
    <w:rsid w:val="00102F85"/>
    <w:rPr>
      <w:color w:val="605E5C"/>
      <w:shd w:val="clear" w:color="auto" w:fill="E1DFDD"/>
    </w:rPr>
  </w:style>
  <w:style w:type="character" w:styleId="FollowedHyperlink">
    <w:name w:val="FollowedHyperlink"/>
    <w:basedOn w:val="DefaultParagraphFont"/>
    <w:uiPriority w:val="99"/>
    <w:semiHidden/>
    <w:unhideWhenUsed/>
    <w:rsid w:val="00C9529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2cx26qpfwuhvu.cloudfront.net/englandnetball/wp-content/uploads/2021/04/07164639/Codes-of-conduct.pdf" TargetMode="External"/><Relationship Id="rId3" Type="http://schemas.openxmlformats.org/officeDocument/2006/relationships/styles" Target="styles.xml"/><Relationship Id="rId7" Type="http://schemas.openxmlformats.org/officeDocument/2006/relationships/hyperlink" Target="https://d2cx26qpfwuhvu.cloudfront.net/englandnetball/wp-content/uploads/2021/04/07164639/Codes-of-conduc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n3OhEtwnonLmrLGGXaIi018z3Q==">CgMxLjAyCGguZ2pkZ3hzOAByITExdVNiZFd2UXg5akJxRGVaZC1vTENISjdkcUVraGpKUA==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sara2</dc:creator>
  <cp:lastModifiedBy>fred</cp:lastModifiedBy>
  <cp:revision>2</cp:revision>
  <cp:lastPrinted>2023-07-30T22:08:00Z</cp:lastPrinted>
  <dcterms:created xsi:type="dcterms:W3CDTF">2023-08-01T12:39:00Z</dcterms:created>
  <dcterms:modified xsi:type="dcterms:W3CDTF">2023-08-01T12:39:00Z</dcterms:modified>
</cp:coreProperties>
</file>