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C9" w:rsidRPr="00874359" w:rsidDel="006F79B4" w:rsidRDefault="00E424C9" w:rsidP="00874359">
      <w:pPr>
        <w:pStyle w:val="Title"/>
        <w:jc w:val="center"/>
        <w:rPr>
          <w:del w:id="0" w:author="Julie Carson (staff)" w:date="2023-07-26T16:00:00Z"/>
          <w:rFonts w:ascii="Candara" w:eastAsia="Times New Roman" w:hAnsi="Candara"/>
          <w:b/>
          <w:color w:val="1F497D" w:themeColor="text2"/>
          <w:sz w:val="36"/>
          <w:szCs w:val="36"/>
        </w:rPr>
      </w:pPr>
      <w:r w:rsidRPr="00874359">
        <w:rPr>
          <w:rFonts w:ascii="Candara" w:hAnsi="Candara"/>
          <w:b/>
          <w:noProof/>
          <w:color w:val="1F497D" w:themeColor="text2"/>
          <w:sz w:val="36"/>
          <w:szCs w:val="36"/>
        </w:rPr>
        <w:drawing>
          <wp:anchor distT="0" distB="0" distL="114300" distR="114300" simplePos="0" relativeHeight="251658240" behindDoc="0" locked="0" layoutInCell="1" allowOverlap="1">
            <wp:simplePos x="0" y="0"/>
            <wp:positionH relativeFrom="margin">
              <wp:posOffset>4969510</wp:posOffset>
            </wp:positionH>
            <wp:positionV relativeFrom="margin">
              <wp:posOffset>198120</wp:posOffset>
            </wp:positionV>
            <wp:extent cx="1452880" cy="677545"/>
            <wp:effectExtent l="19050" t="0" r="0" b="0"/>
            <wp:wrapSquare wrapText="bothSides"/>
            <wp:docPr id="2" name="Picture 1" descr="D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A logo.jpg"/>
                    <pic:cNvPicPr/>
                  </pic:nvPicPr>
                  <pic:blipFill>
                    <a:blip r:embed="rId8"/>
                    <a:srcRect l="19288" t="24417" r="17612" b="34294"/>
                    <a:stretch>
                      <a:fillRect/>
                    </a:stretch>
                  </pic:blipFill>
                  <pic:spPr>
                    <a:xfrm>
                      <a:off x="0" y="0"/>
                      <a:ext cx="1452880" cy="677545"/>
                    </a:xfrm>
                    <a:prstGeom prst="rect">
                      <a:avLst/>
                    </a:prstGeom>
                  </pic:spPr>
                </pic:pic>
              </a:graphicData>
            </a:graphic>
          </wp:anchor>
        </w:drawing>
      </w:r>
      <w:r w:rsidR="00874359" w:rsidRPr="00874359">
        <w:rPr>
          <w:rFonts w:ascii="Candara" w:hAnsi="Candara"/>
          <w:b/>
          <w:color w:val="1F497D" w:themeColor="text2"/>
          <w:sz w:val="36"/>
          <w:szCs w:val="36"/>
        </w:rPr>
        <w:t>D</w:t>
      </w:r>
      <w:ins w:id="1" w:author="Julie Carson (staff)" w:date="2023-07-26T16:00:00Z">
        <w:r w:rsidR="006F79B4" w:rsidRPr="00874359">
          <w:rPr>
            <w:rFonts w:ascii="Candara" w:hAnsi="Candara"/>
            <w:b/>
            <w:color w:val="1F497D" w:themeColor="text2"/>
            <w:sz w:val="36"/>
            <w:szCs w:val="36"/>
          </w:rPr>
          <w:t xml:space="preserve">ANA </w:t>
        </w:r>
      </w:ins>
      <w:r w:rsidR="00E75B95" w:rsidRPr="00874359">
        <w:rPr>
          <w:rFonts w:ascii="Candara" w:hAnsi="Candara"/>
          <w:b/>
          <w:color w:val="1F497D" w:themeColor="text2"/>
          <w:sz w:val="36"/>
          <w:szCs w:val="36"/>
        </w:rPr>
        <w:t xml:space="preserve">LEAGUE RULES </w:t>
      </w:r>
      <w:r w:rsidR="00170A90" w:rsidRPr="00874359">
        <w:rPr>
          <w:rFonts w:ascii="Candara" w:hAnsi="Candara"/>
          <w:b/>
          <w:color w:val="1F497D" w:themeColor="text2"/>
          <w:sz w:val="36"/>
          <w:szCs w:val="36"/>
        </w:rPr>
        <w:t>202</w:t>
      </w:r>
      <w:r w:rsidR="0098207C" w:rsidRPr="00874359">
        <w:rPr>
          <w:rFonts w:ascii="Candara" w:hAnsi="Candara"/>
          <w:b/>
          <w:color w:val="1F497D" w:themeColor="text2"/>
          <w:sz w:val="36"/>
          <w:szCs w:val="36"/>
        </w:rPr>
        <w:t>3</w:t>
      </w:r>
      <w:r w:rsidRPr="00874359">
        <w:rPr>
          <w:rFonts w:ascii="Candara" w:hAnsi="Candara"/>
          <w:b/>
          <w:color w:val="1F497D" w:themeColor="text2"/>
          <w:sz w:val="36"/>
          <w:szCs w:val="36"/>
        </w:rPr>
        <w:t xml:space="preserve"> </w:t>
      </w:r>
      <w:r w:rsidR="00234CAF" w:rsidRPr="00874359">
        <w:rPr>
          <w:rFonts w:ascii="Candara" w:hAnsi="Candara"/>
          <w:b/>
          <w:color w:val="1F497D" w:themeColor="text2"/>
          <w:sz w:val="36"/>
          <w:szCs w:val="36"/>
        </w:rPr>
        <w:t>–</w:t>
      </w:r>
      <w:r w:rsidRPr="00874359">
        <w:rPr>
          <w:rFonts w:ascii="Candara" w:hAnsi="Candara"/>
          <w:b/>
          <w:color w:val="1F497D" w:themeColor="text2"/>
          <w:sz w:val="36"/>
          <w:szCs w:val="36"/>
        </w:rPr>
        <w:t xml:space="preserve"> 202</w:t>
      </w:r>
      <w:r w:rsidR="0098207C" w:rsidRPr="00874359">
        <w:rPr>
          <w:rFonts w:ascii="Candara" w:hAnsi="Candara"/>
          <w:b/>
          <w:color w:val="1F497D" w:themeColor="text2"/>
          <w:sz w:val="36"/>
          <w:szCs w:val="36"/>
        </w:rPr>
        <w:t>4</w:t>
      </w:r>
    </w:p>
    <w:p w:rsidR="008C2A07" w:rsidRPr="00874359" w:rsidRDefault="008C2A07" w:rsidP="00874359">
      <w:pPr>
        <w:pStyle w:val="Title"/>
        <w:jc w:val="center"/>
        <w:rPr>
          <w:rFonts w:ascii="Candara" w:hAnsi="Candara" w:cstheme="minorHAnsi"/>
          <w:b/>
          <w:color w:val="1F497D" w:themeColor="text2"/>
          <w:szCs w:val="24"/>
        </w:rPr>
      </w:pPr>
    </w:p>
    <w:p w:rsidR="00874359" w:rsidRDefault="00874359" w:rsidP="008C2A07">
      <w:pPr>
        <w:ind w:left="-180"/>
        <w:jc w:val="both"/>
        <w:rPr>
          <w:rFonts w:ascii="Candara" w:hAnsi="Candara" w:cstheme="minorHAnsi"/>
          <w:b/>
          <w:color w:val="0070C0"/>
          <w:szCs w:val="24"/>
          <w:lang w:val="en-GB"/>
        </w:rPr>
      </w:pPr>
    </w:p>
    <w:p w:rsidR="00696C87" w:rsidRPr="00E424C9" w:rsidRDefault="00696C87" w:rsidP="008C2A07">
      <w:pPr>
        <w:ind w:left="-180"/>
        <w:jc w:val="both"/>
        <w:rPr>
          <w:rFonts w:ascii="Candara" w:hAnsi="Candara" w:cstheme="minorHAnsi"/>
          <w:b/>
          <w:color w:val="0070C0"/>
          <w:szCs w:val="24"/>
          <w:lang w:val="en-GB"/>
        </w:rPr>
      </w:pPr>
      <w:r w:rsidRPr="00E424C9">
        <w:rPr>
          <w:rFonts w:ascii="Candara" w:hAnsi="Candara" w:cstheme="minorHAnsi"/>
          <w:b/>
          <w:color w:val="0070C0"/>
          <w:szCs w:val="24"/>
          <w:lang w:val="en-GB"/>
        </w:rPr>
        <w:t>INTRODUCTION</w:t>
      </w:r>
      <w:r w:rsidR="00E95F6E">
        <w:rPr>
          <w:rFonts w:ascii="Candara" w:hAnsi="Candara" w:cstheme="minorHAnsi"/>
          <w:b/>
          <w:color w:val="0070C0"/>
          <w:szCs w:val="24"/>
          <w:lang w:val="en-GB"/>
        </w:rPr>
        <w:t xml:space="preserve"> &amp; ORGANISATION</w:t>
      </w:r>
    </w:p>
    <w:p w:rsidR="00E95F6E" w:rsidRDefault="001B2DF6" w:rsidP="00E726F2">
      <w:pPr>
        <w:pStyle w:val="ListParagraph"/>
        <w:numPr>
          <w:ilvl w:val="0"/>
          <w:numId w:val="5"/>
        </w:numPr>
        <w:ind w:left="284" w:hanging="426"/>
        <w:jc w:val="both"/>
        <w:rPr>
          <w:rFonts w:ascii="Candara" w:hAnsi="Candara" w:cstheme="minorHAnsi"/>
          <w:b/>
          <w:color w:val="0070C0"/>
          <w:szCs w:val="24"/>
          <w:lang w:val="en-GB"/>
        </w:rPr>
      </w:pPr>
      <w:r w:rsidRPr="00E95F6E">
        <w:rPr>
          <w:rFonts w:ascii="Candara" w:hAnsi="Candara" w:cstheme="minorHAnsi"/>
          <w:b/>
          <w:color w:val="0070C0"/>
          <w:szCs w:val="24"/>
          <w:lang w:val="en-GB"/>
        </w:rPr>
        <w:t>General Information</w:t>
      </w:r>
    </w:p>
    <w:p w:rsidR="00E95F6E" w:rsidRPr="00E95F6E" w:rsidRDefault="00E95F6E" w:rsidP="00E95F6E">
      <w:pPr>
        <w:pStyle w:val="ListParagraph"/>
        <w:ind w:left="360" w:hanging="502"/>
        <w:jc w:val="both"/>
        <w:rPr>
          <w:rFonts w:ascii="Candara" w:hAnsi="Candara" w:cstheme="minorHAnsi"/>
          <w:bCs/>
          <w:szCs w:val="24"/>
          <w:lang w:val="en-GB"/>
        </w:rPr>
      </w:pPr>
      <w:r w:rsidRPr="008B68C5">
        <w:rPr>
          <w:rFonts w:ascii="Candara" w:hAnsi="Candara" w:cstheme="minorHAnsi"/>
          <w:bCs/>
          <w:szCs w:val="24"/>
          <w:highlight w:val="yellow"/>
          <w:lang w:val="en-GB"/>
        </w:rPr>
        <w:t>1.1</w:t>
      </w:r>
      <w:r w:rsidR="00874359">
        <w:rPr>
          <w:rFonts w:ascii="Candara" w:hAnsi="Candara" w:cstheme="minorHAnsi"/>
          <w:b/>
          <w:color w:val="0070C0"/>
          <w:szCs w:val="24"/>
          <w:highlight w:val="yellow"/>
          <w:lang w:val="en-GB"/>
        </w:rPr>
        <w:tab/>
      </w:r>
      <w:r w:rsidRPr="008B68C5">
        <w:rPr>
          <w:rFonts w:ascii="Candara" w:hAnsi="Candara" w:cstheme="minorHAnsi"/>
          <w:bCs/>
          <w:szCs w:val="24"/>
          <w:highlight w:val="yellow"/>
          <w:lang w:val="en-GB"/>
        </w:rPr>
        <w:t xml:space="preserve">Clubs will be held responsible for the overall conduct (behaviour, </w:t>
      </w:r>
      <w:r w:rsidR="008B68C5" w:rsidRPr="008B68C5">
        <w:rPr>
          <w:rFonts w:ascii="Candara" w:hAnsi="Candara" w:cstheme="minorHAnsi"/>
          <w:bCs/>
          <w:szCs w:val="24"/>
          <w:highlight w:val="yellow"/>
          <w:lang w:val="en-GB"/>
        </w:rPr>
        <w:t>demeanour,</w:t>
      </w:r>
      <w:r w:rsidRPr="008B68C5">
        <w:rPr>
          <w:rFonts w:ascii="Candara" w:hAnsi="Candara" w:cstheme="minorHAnsi"/>
          <w:bCs/>
          <w:szCs w:val="24"/>
          <w:highlight w:val="yellow"/>
          <w:lang w:val="en-GB"/>
        </w:rPr>
        <w:t xml:space="preserve"> and actions) of all members associated with the club (players, officials and spectators).</w:t>
      </w:r>
    </w:p>
    <w:p w:rsidR="00696C87" w:rsidRPr="00234CAF" w:rsidRDefault="00E95F6E" w:rsidP="00E95F6E">
      <w:pPr>
        <w:pStyle w:val="ListParagraph"/>
        <w:ind w:left="360" w:hanging="502"/>
        <w:jc w:val="both"/>
        <w:rPr>
          <w:rFonts w:ascii="Candara" w:hAnsi="Candara" w:cstheme="minorHAnsi"/>
          <w:szCs w:val="24"/>
          <w:lang w:val="en-GB"/>
        </w:rPr>
      </w:pPr>
      <w:r>
        <w:rPr>
          <w:rFonts w:ascii="Candara" w:hAnsi="Candara" w:cstheme="minorHAnsi"/>
          <w:szCs w:val="24"/>
          <w:lang w:val="en-GB"/>
        </w:rPr>
        <w:t>1.2</w:t>
      </w:r>
      <w:r>
        <w:rPr>
          <w:rFonts w:ascii="Candara" w:hAnsi="Candara" w:cstheme="minorHAnsi"/>
          <w:szCs w:val="24"/>
          <w:lang w:val="en-GB"/>
        </w:rPr>
        <w:tab/>
      </w:r>
      <w:r w:rsidR="00696C87" w:rsidRPr="00234CAF">
        <w:rPr>
          <w:rFonts w:ascii="Candara" w:hAnsi="Candara" w:cstheme="minorHAnsi"/>
          <w:szCs w:val="24"/>
          <w:lang w:val="en-GB"/>
        </w:rPr>
        <w:t>Any teams who knowingly and deliberately provide false information regarding identity of players in naming them o</w:t>
      </w:r>
      <w:r w:rsidR="008E1818" w:rsidRPr="00234CAF">
        <w:rPr>
          <w:rFonts w:ascii="Candara" w:hAnsi="Candara" w:cstheme="minorHAnsi"/>
          <w:szCs w:val="24"/>
          <w:lang w:val="en-GB"/>
        </w:rPr>
        <w:t>n</w:t>
      </w:r>
      <w:r w:rsidR="00696C87" w:rsidRPr="00234CAF">
        <w:rPr>
          <w:rFonts w:ascii="Candara" w:hAnsi="Candara" w:cstheme="minorHAnsi"/>
          <w:szCs w:val="24"/>
          <w:lang w:val="en-GB"/>
        </w:rPr>
        <w:t xml:space="preserve"> the score ca</w:t>
      </w:r>
      <w:r w:rsidR="00F67D6B">
        <w:rPr>
          <w:rFonts w:ascii="Candara" w:hAnsi="Candara" w:cstheme="minorHAnsi"/>
          <w:szCs w:val="24"/>
          <w:lang w:val="en-GB"/>
        </w:rPr>
        <w:t xml:space="preserve">rd will be subject to a penalty </w:t>
      </w:r>
      <w:r w:rsidR="00F67D6B" w:rsidRPr="00F67D6B">
        <w:rPr>
          <w:rFonts w:ascii="Candara" w:hAnsi="Candara" w:cstheme="minorHAnsi"/>
          <w:szCs w:val="24"/>
          <w:highlight w:val="green"/>
          <w:lang w:val="en-GB"/>
        </w:rPr>
        <w:t>(Penalties 1.2)</w:t>
      </w:r>
    </w:p>
    <w:p w:rsidR="008E1818" w:rsidRPr="00E95F6E" w:rsidRDefault="00E95F6E" w:rsidP="00E95F6E">
      <w:pPr>
        <w:ind w:left="426" w:hanging="568"/>
        <w:jc w:val="both"/>
        <w:rPr>
          <w:rFonts w:ascii="Candara" w:hAnsi="Candara" w:cstheme="minorHAnsi"/>
          <w:szCs w:val="24"/>
          <w:lang w:val="en-GB"/>
        </w:rPr>
      </w:pPr>
      <w:r>
        <w:rPr>
          <w:rFonts w:ascii="Candara" w:hAnsi="Candara" w:cstheme="minorHAnsi"/>
          <w:szCs w:val="24"/>
          <w:lang w:val="en-GB"/>
        </w:rPr>
        <w:t xml:space="preserve">1.3    </w:t>
      </w:r>
      <w:r w:rsidR="008E1818" w:rsidRPr="00E95F6E">
        <w:rPr>
          <w:rFonts w:ascii="Candara" w:hAnsi="Candara" w:cstheme="minorHAnsi"/>
          <w:szCs w:val="24"/>
          <w:lang w:val="en-GB"/>
        </w:rPr>
        <w:t>The decisions of the DANA committee, or it’s nominee(s), in respect of these rules and regulations and any other matter relating to the league which is not provided for below, shall be consider</w:t>
      </w:r>
      <w:r w:rsidR="00874359">
        <w:rPr>
          <w:rFonts w:ascii="Candara" w:hAnsi="Candara" w:cstheme="minorHAnsi"/>
          <w:szCs w:val="24"/>
          <w:lang w:val="en-GB"/>
        </w:rPr>
        <w:t>ed</w:t>
      </w:r>
      <w:r w:rsidR="003B2446">
        <w:rPr>
          <w:rFonts w:ascii="Candara" w:hAnsi="Candara" w:cstheme="minorHAnsi"/>
          <w:szCs w:val="24"/>
          <w:lang w:val="en-GB"/>
        </w:rPr>
        <w:t xml:space="preserve"> </w:t>
      </w:r>
      <w:r w:rsidR="008E1818" w:rsidRPr="00E95F6E">
        <w:rPr>
          <w:rFonts w:ascii="Candara" w:hAnsi="Candara" w:cstheme="minorHAnsi"/>
          <w:szCs w:val="24"/>
          <w:lang w:val="en-GB"/>
        </w:rPr>
        <w:t>final and binding on all parties (subject to the right of appeal)</w:t>
      </w:r>
    </w:p>
    <w:p w:rsidR="00E424C9" w:rsidRPr="008B68C5" w:rsidRDefault="00E424C9" w:rsidP="00E95F6E">
      <w:pPr>
        <w:jc w:val="both"/>
        <w:rPr>
          <w:rFonts w:ascii="Candara" w:hAnsi="Candara" w:cstheme="minorHAnsi"/>
          <w:sz w:val="20"/>
          <w:lang w:val="en-GB"/>
        </w:rPr>
      </w:pPr>
    </w:p>
    <w:p w:rsidR="00BD627A" w:rsidRPr="008B68C5" w:rsidRDefault="00BD627A" w:rsidP="00E95F6E">
      <w:pPr>
        <w:jc w:val="both"/>
        <w:rPr>
          <w:rFonts w:ascii="Candara" w:hAnsi="Candara" w:cstheme="minorHAnsi"/>
          <w:sz w:val="20"/>
          <w:lang w:val="en-GB"/>
        </w:rPr>
      </w:pPr>
    </w:p>
    <w:p w:rsidR="000123EC" w:rsidRDefault="008E1818" w:rsidP="000123EC">
      <w:pPr>
        <w:ind w:left="360" w:hanging="540"/>
        <w:jc w:val="both"/>
        <w:rPr>
          <w:rFonts w:ascii="Candara" w:hAnsi="Candara" w:cstheme="minorHAnsi"/>
          <w:b/>
          <w:color w:val="0070C0"/>
          <w:szCs w:val="24"/>
          <w:lang w:val="en-GB"/>
        </w:rPr>
      </w:pPr>
      <w:r w:rsidRPr="000123EC">
        <w:rPr>
          <w:rFonts w:ascii="Candara" w:hAnsi="Candara" w:cstheme="minorHAnsi"/>
          <w:b/>
          <w:color w:val="0070C0"/>
          <w:szCs w:val="24"/>
          <w:lang w:val="en-GB"/>
        </w:rPr>
        <w:t>PRE</w:t>
      </w:r>
      <w:r w:rsidR="000123EC">
        <w:rPr>
          <w:rFonts w:ascii="Candara" w:hAnsi="Candara" w:cstheme="minorHAnsi"/>
          <w:b/>
          <w:color w:val="0070C0"/>
          <w:szCs w:val="24"/>
          <w:lang w:val="en-GB"/>
        </w:rPr>
        <w:t>-</w:t>
      </w:r>
      <w:r w:rsidRPr="000123EC">
        <w:rPr>
          <w:rFonts w:ascii="Candara" w:hAnsi="Candara" w:cstheme="minorHAnsi"/>
          <w:b/>
          <w:color w:val="0070C0"/>
          <w:szCs w:val="24"/>
          <w:lang w:val="en-GB"/>
        </w:rPr>
        <w:t>COMPETITION AND MANAGEMENT</w:t>
      </w:r>
    </w:p>
    <w:p w:rsidR="008E1818" w:rsidRPr="000123EC" w:rsidRDefault="008E1818" w:rsidP="000123EC">
      <w:pPr>
        <w:pStyle w:val="ListParagraph"/>
        <w:numPr>
          <w:ilvl w:val="0"/>
          <w:numId w:val="5"/>
        </w:numPr>
        <w:ind w:hanging="502"/>
        <w:jc w:val="both"/>
        <w:rPr>
          <w:rFonts w:ascii="Candara" w:hAnsi="Candara" w:cstheme="minorHAnsi"/>
          <w:b/>
          <w:color w:val="0070C0"/>
          <w:szCs w:val="24"/>
          <w:lang w:val="en-GB"/>
        </w:rPr>
      </w:pPr>
      <w:r w:rsidRPr="000123EC">
        <w:rPr>
          <w:rFonts w:ascii="Candara" w:hAnsi="Candara" w:cstheme="minorHAnsi"/>
          <w:b/>
          <w:color w:val="0070C0"/>
          <w:szCs w:val="24"/>
          <w:lang w:val="en-GB"/>
        </w:rPr>
        <w:t>Eligibility</w:t>
      </w:r>
    </w:p>
    <w:p w:rsidR="008E1818" w:rsidRPr="008B68C5" w:rsidRDefault="008E1818" w:rsidP="00F45E20">
      <w:pPr>
        <w:ind w:firstLine="360"/>
        <w:jc w:val="both"/>
        <w:rPr>
          <w:rFonts w:ascii="Candara" w:hAnsi="Candara" w:cstheme="minorHAnsi"/>
          <w:szCs w:val="24"/>
          <w:highlight w:val="yellow"/>
          <w:lang w:val="en-GB"/>
        </w:rPr>
      </w:pPr>
      <w:r w:rsidRPr="008B68C5">
        <w:rPr>
          <w:rFonts w:ascii="Candara" w:hAnsi="Candara" w:cstheme="minorHAnsi"/>
          <w:szCs w:val="24"/>
          <w:highlight w:val="yellow"/>
          <w:lang w:val="en-GB"/>
        </w:rPr>
        <w:t>By entering a team in the league clubs/teams agree</w:t>
      </w:r>
      <w:ins w:id="2" w:author="Julie Carson (staff)" w:date="2023-07-26T16:01:00Z">
        <w:r w:rsidR="006F79B4">
          <w:rPr>
            <w:rFonts w:ascii="Candara" w:hAnsi="Candara" w:cstheme="minorHAnsi"/>
            <w:szCs w:val="24"/>
            <w:highlight w:val="yellow"/>
            <w:lang w:val="en-GB"/>
          </w:rPr>
          <w:t>/understand</w:t>
        </w:r>
      </w:ins>
      <w:r w:rsidRPr="008B68C5">
        <w:rPr>
          <w:rFonts w:ascii="Candara" w:hAnsi="Candara" w:cstheme="minorHAnsi"/>
          <w:szCs w:val="24"/>
          <w:highlight w:val="yellow"/>
          <w:lang w:val="en-GB"/>
        </w:rPr>
        <w:t xml:space="preserve"> that:</w:t>
      </w:r>
    </w:p>
    <w:p w:rsidR="000123EC" w:rsidRPr="008B68C5" w:rsidRDefault="000123EC" w:rsidP="000123EC">
      <w:pPr>
        <w:pStyle w:val="ListParagraph"/>
        <w:numPr>
          <w:ilvl w:val="0"/>
          <w:numId w:val="15"/>
        </w:numPr>
        <w:ind w:left="709" w:hanging="283"/>
        <w:jc w:val="both"/>
        <w:rPr>
          <w:rFonts w:ascii="Candara" w:hAnsi="Candara" w:cstheme="minorHAnsi"/>
          <w:szCs w:val="24"/>
          <w:highlight w:val="yellow"/>
          <w:lang w:val="en-GB"/>
        </w:rPr>
      </w:pPr>
      <w:r w:rsidRPr="008B68C5">
        <w:rPr>
          <w:rFonts w:ascii="Candara" w:hAnsi="Candara" w:cstheme="minorHAnsi"/>
          <w:szCs w:val="24"/>
          <w:highlight w:val="yellow"/>
          <w:lang w:val="en-GB"/>
        </w:rPr>
        <w:t>They will abide by these rules and regulations</w:t>
      </w:r>
      <w:r w:rsidR="00D678B9" w:rsidRPr="008B68C5">
        <w:rPr>
          <w:rFonts w:ascii="Candara" w:hAnsi="Candara" w:cstheme="minorHAnsi"/>
          <w:szCs w:val="24"/>
          <w:highlight w:val="yellow"/>
          <w:lang w:val="en-GB"/>
        </w:rPr>
        <w:t>.</w:t>
      </w:r>
    </w:p>
    <w:p w:rsidR="008A7563" w:rsidRPr="008B68C5" w:rsidRDefault="00D959A1" w:rsidP="008A7563">
      <w:pPr>
        <w:pStyle w:val="ListParagraph"/>
        <w:numPr>
          <w:ilvl w:val="0"/>
          <w:numId w:val="15"/>
        </w:numPr>
        <w:ind w:left="709" w:hanging="283"/>
        <w:jc w:val="both"/>
        <w:rPr>
          <w:rFonts w:ascii="Candara" w:hAnsi="Candara" w:cstheme="minorHAnsi"/>
          <w:szCs w:val="24"/>
          <w:highlight w:val="yellow"/>
          <w:lang w:val="en-GB"/>
        </w:rPr>
      </w:pPr>
      <w:r w:rsidRPr="008B68C5">
        <w:rPr>
          <w:rFonts w:ascii="Candara" w:hAnsi="Candara" w:cstheme="minorHAnsi"/>
          <w:szCs w:val="24"/>
          <w:highlight w:val="yellow"/>
          <w:lang w:val="en-GB"/>
        </w:rPr>
        <w:t>T</w:t>
      </w:r>
      <w:r w:rsidR="008E1818" w:rsidRPr="008B68C5">
        <w:rPr>
          <w:rFonts w:ascii="Candara" w:hAnsi="Candara" w:cstheme="minorHAnsi"/>
          <w:szCs w:val="24"/>
          <w:highlight w:val="yellow"/>
          <w:lang w:val="en-GB"/>
        </w:rPr>
        <w:t>hey are able and willing to fulfil the costs and commitments of participation in the league.</w:t>
      </w:r>
      <w:r w:rsidR="00263D94" w:rsidRPr="008B68C5">
        <w:rPr>
          <w:rFonts w:ascii="Candara" w:hAnsi="Candara" w:cstheme="minorHAnsi"/>
          <w:szCs w:val="24"/>
          <w:highlight w:val="yellow"/>
          <w:lang w:val="en-GB"/>
        </w:rPr>
        <w:t xml:space="preserve"> </w:t>
      </w:r>
    </w:p>
    <w:p w:rsidR="008E1818" w:rsidRPr="008B68C5" w:rsidRDefault="00D959A1" w:rsidP="008A7563">
      <w:pPr>
        <w:pStyle w:val="ListParagraph"/>
        <w:numPr>
          <w:ilvl w:val="0"/>
          <w:numId w:val="15"/>
        </w:numPr>
        <w:ind w:left="709" w:hanging="283"/>
        <w:jc w:val="both"/>
        <w:rPr>
          <w:rFonts w:ascii="Candara" w:hAnsi="Candara" w:cstheme="minorHAnsi"/>
          <w:szCs w:val="24"/>
          <w:highlight w:val="yellow"/>
          <w:lang w:val="en-GB"/>
        </w:rPr>
      </w:pPr>
      <w:r w:rsidRPr="008B68C5">
        <w:rPr>
          <w:rFonts w:ascii="Candara" w:hAnsi="Candara" w:cstheme="minorHAnsi"/>
          <w:color w:val="000000"/>
          <w:szCs w:val="24"/>
          <w:highlight w:val="yellow"/>
          <w:lang w:val="en-GB"/>
        </w:rPr>
        <w:t>Match f</w:t>
      </w:r>
      <w:r w:rsidR="00304461" w:rsidRPr="008B68C5">
        <w:rPr>
          <w:rFonts w:ascii="Candara" w:hAnsi="Candara" w:cstheme="minorHAnsi"/>
          <w:color w:val="000000"/>
          <w:szCs w:val="24"/>
          <w:highlight w:val="yellow"/>
          <w:lang w:val="en-GB"/>
        </w:rPr>
        <w:t>ees are due at the end of each month</w:t>
      </w:r>
      <w:r w:rsidR="00304461" w:rsidRPr="008B68C5">
        <w:rPr>
          <w:rFonts w:ascii="Candara" w:hAnsi="Candara" w:cstheme="minorHAnsi"/>
          <w:szCs w:val="24"/>
          <w:highlight w:val="yellow"/>
          <w:lang w:val="en-GB"/>
        </w:rPr>
        <w:t xml:space="preserve"> and payable by bank transfer.</w:t>
      </w:r>
    </w:p>
    <w:p w:rsidR="00307D4F" w:rsidRPr="008B68C5" w:rsidRDefault="00D959A1" w:rsidP="000123EC">
      <w:pPr>
        <w:pStyle w:val="ListParagraph"/>
        <w:numPr>
          <w:ilvl w:val="2"/>
          <w:numId w:val="5"/>
        </w:numPr>
        <w:ind w:firstLine="66"/>
        <w:jc w:val="both"/>
        <w:rPr>
          <w:rFonts w:ascii="Candara" w:hAnsi="Candara" w:cstheme="minorHAnsi"/>
          <w:szCs w:val="24"/>
          <w:highlight w:val="yellow"/>
          <w:lang w:val="en-GB"/>
        </w:rPr>
      </w:pPr>
      <w:r w:rsidRPr="008B68C5">
        <w:rPr>
          <w:rFonts w:ascii="Candara" w:hAnsi="Candara" w:cstheme="minorHAnsi"/>
          <w:szCs w:val="24"/>
          <w:highlight w:val="yellow"/>
          <w:lang w:val="en-GB"/>
        </w:rPr>
        <w:t>T</w:t>
      </w:r>
      <w:r w:rsidR="008E1818" w:rsidRPr="008B68C5">
        <w:rPr>
          <w:rFonts w:ascii="Candara" w:hAnsi="Candara" w:cstheme="minorHAnsi"/>
          <w:szCs w:val="24"/>
          <w:highlight w:val="yellow"/>
          <w:lang w:val="en-GB"/>
        </w:rPr>
        <w:t>hey will fulfil their obligations and responsibilities set out in the regulations</w:t>
      </w:r>
      <w:r w:rsidR="00D678B9" w:rsidRPr="008B68C5">
        <w:rPr>
          <w:rFonts w:ascii="Candara" w:hAnsi="Candara" w:cstheme="minorHAnsi"/>
          <w:szCs w:val="24"/>
          <w:highlight w:val="yellow"/>
          <w:lang w:val="en-GB"/>
        </w:rPr>
        <w:t>.</w:t>
      </w:r>
    </w:p>
    <w:p w:rsidR="000123EC" w:rsidRPr="008B68C5" w:rsidRDefault="000123EC" w:rsidP="000123EC">
      <w:pPr>
        <w:pStyle w:val="ListParagraph"/>
        <w:numPr>
          <w:ilvl w:val="2"/>
          <w:numId w:val="5"/>
        </w:numPr>
        <w:ind w:firstLine="66"/>
        <w:jc w:val="both"/>
        <w:rPr>
          <w:rFonts w:ascii="Candara" w:hAnsi="Candara" w:cstheme="minorHAnsi"/>
          <w:szCs w:val="24"/>
          <w:highlight w:val="yellow"/>
          <w:lang w:val="en-GB"/>
        </w:rPr>
      </w:pPr>
      <w:r w:rsidRPr="008B68C5">
        <w:rPr>
          <w:rFonts w:ascii="Candara" w:hAnsi="Candara" w:cstheme="minorHAnsi"/>
          <w:szCs w:val="24"/>
          <w:highlight w:val="yellow"/>
          <w:lang w:val="en-GB"/>
        </w:rPr>
        <w:t>They will participate in a sporting manner and play within the spirit of the game</w:t>
      </w:r>
      <w:r w:rsidR="00D678B9" w:rsidRPr="008B68C5">
        <w:rPr>
          <w:rFonts w:ascii="Candara" w:hAnsi="Candara" w:cstheme="minorHAnsi"/>
          <w:szCs w:val="24"/>
          <w:highlight w:val="yellow"/>
          <w:lang w:val="en-GB"/>
        </w:rPr>
        <w:t>.</w:t>
      </w:r>
    </w:p>
    <w:p w:rsidR="000123EC" w:rsidRPr="008B68C5" w:rsidRDefault="000123EC" w:rsidP="000123EC">
      <w:pPr>
        <w:pStyle w:val="ListParagraph"/>
        <w:numPr>
          <w:ilvl w:val="2"/>
          <w:numId w:val="5"/>
        </w:numPr>
        <w:ind w:firstLine="66"/>
        <w:jc w:val="both"/>
        <w:rPr>
          <w:rFonts w:ascii="Candara" w:hAnsi="Candara" w:cstheme="minorHAnsi"/>
          <w:szCs w:val="24"/>
          <w:highlight w:val="yellow"/>
          <w:lang w:val="en-GB"/>
        </w:rPr>
      </w:pPr>
      <w:r w:rsidRPr="008B68C5">
        <w:rPr>
          <w:rFonts w:ascii="Candara" w:hAnsi="Candara" w:cstheme="minorHAnsi"/>
          <w:szCs w:val="24"/>
          <w:highlight w:val="yellow"/>
          <w:lang w:val="en-GB"/>
        </w:rPr>
        <w:t>They are bound by the England Netball Code of Conduct and Disciplinary Regulations</w:t>
      </w:r>
      <w:r w:rsidR="00D678B9" w:rsidRPr="008B68C5">
        <w:rPr>
          <w:rFonts w:ascii="Candara" w:hAnsi="Candara" w:cstheme="minorHAnsi"/>
          <w:szCs w:val="24"/>
          <w:highlight w:val="yellow"/>
          <w:lang w:val="en-GB"/>
        </w:rPr>
        <w:t>.</w:t>
      </w:r>
    </w:p>
    <w:p w:rsidR="00D678B9" w:rsidRPr="008B68C5" w:rsidRDefault="00D678B9" w:rsidP="000123EC">
      <w:pPr>
        <w:pStyle w:val="ListParagraph"/>
        <w:numPr>
          <w:ilvl w:val="2"/>
          <w:numId w:val="5"/>
        </w:numPr>
        <w:ind w:firstLine="66"/>
        <w:jc w:val="both"/>
        <w:rPr>
          <w:rFonts w:ascii="Candara" w:hAnsi="Candara" w:cstheme="minorHAnsi"/>
          <w:szCs w:val="24"/>
          <w:highlight w:val="yellow"/>
          <w:lang w:val="en-GB"/>
        </w:rPr>
      </w:pPr>
      <w:r w:rsidRPr="008B68C5">
        <w:rPr>
          <w:rFonts w:ascii="Candara" w:hAnsi="Candara" w:cstheme="minorHAnsi"/>
          <w:szCs w:val="24"/>
          <w:highlight w:val="yellow"/>
          <w:lang w:val="en-GB"/>
        </w:rPr>
        <w:t>They are able to provide a C Award or above, dedicated</w:t>
      </w:r>
      <w:ins w:id="3" w:author="Julie Carson (staff)" w:date="2023-07-26T16:01:00Z">
        <w:r w:rsidR="006F79B4">
          <w:rPr>
            <w:rFonts w:ascii="Candara" w:hAnsi="Candara" w:cstheme="minorHAnsi"/>
            <w:szCs w:val="24"/>
            <w:highlight w:val="yellow"/>
            <w:lang w:val="en-GB"/>
          </w:rPr>
          <w:t>,</w:t>
        </w:r>
      </w:ins>
      <w:r w:rsidRPr="008B68C5">
        <w:rPr>
          <w:rFonts w:ascii="Candara" w:hAnsi="Candara" w:cstheme="minorHAnsi"/>
          <w:szCs w:val="24"/>
          <w:highlight w:val="yellow"/>
          <w:lang w:val="en-GB"/>
        </w:rPr>
        <w:t xml:space="preserve"> active umpire.</w:t>
      </w:r>
    </w:p>
    <w:p w:rsidR="000123EC" w:rsidRPr="008B68C5" w:rsidRDefault="000123EC" w:rsidP="000123EC">
      <w:pPr>
        <w:jc w:val="both"/>
        <w:rPr>
          <w:rFonts w:ascii="Candara" w:hAnsi="Candara" w:cstheme="minorHAnsi"/>
          <w:sz w:val="20"/>
          <w:szCs w:val="18"/>
          <w:lang w:val="en-GB"/>
        </w:rPr>
      </w:pPr>
    </w:p>
    <w:p w:rsidR="00BD627A" w:rsidRPr="008B68C5" w:rsidRDefault="00BD627A" w:rsidP="000123EC">
      <w:pPr>
        <w:jc w:val="both"/>
        <w:rPr>
          <w:rFonts w:ascii="Candara" w:hAnsi="Candara" w:cstheme="minorHAnsi"/>
          <w:sz w:val="20"/>
          <w:szCs w:val="18"/>
          <w:lang w:val="en-GB"/>
        </w:rPr>
      </w:pPr>
    </w:p>
    <w:p w:rsidR="00307D4F" w:rsidRPr="000123EC" w:rsidRDefault="00307D4F" w:rsidP="000123EC">
      <w:pPr>
        <w:pStyle w:val="ListParagraph"/>
        <w:numPr>
          <w:ilvl w:val="0"/>
          <w:numId w:val="5"/>
        </w:numPr>
        <w:ind w:hanging="502"/>
        <w:jc w:val="both"/>
        <w:rPr>
          <w:rFonts w:ascii="Candara" w:hAnsi="Candara" w:cstheme="minorHAnsi"/>
          <w:b/>
          <w:color w:val="0070C0"/>
          <w:szCs w:val="24"/>
          <w:lang w:val="en-GB"/>
        </w:rPr>
      </w:pPr>
      <w:r w:rsidRPr="000123EC">
        <w:rPr>
          <w:rFonts w:ascii="Candara" w:hAnsi="Candara" w:cstheme="minorHAnsi"/>
          <w:b/>
          <w:color w:val="0070C0"/>
          <w:szCs w:val="24"/>
          <w:lang w:val="en-GB"/>
        </w:rPr>
        <w:t>Playing Qualifications and Eligibility</w:t>
      </w:r>
    </w:p>
    <w:p w:rsidR="00307D4F" w:rsidRPr="008124E2" w:rsidRDefault="00307D4F" w:rsidP="00E66FB4">
      <w:pPr>
        <w:pStyle w:val="ListParagraph"/>
        <w:numPr>
          <w:ilvl w:val="1"/>
          <w:numId w:val="5"/>
        </w:numPr>
        <w:ind w:hanging="540"/>
        <w:jc w:val="both"/>
        <w:rPr>
          <w:rFonts w:ascii="Candara" w:hAnsi="Candara" w:cstheme="minorHAnsi"/>
          <w:szCs w:val="24"/>
          <w:lang w:val="en-GB"/>
        </w:rPr>
      </w:pPr>
      <w:r w:rsidRPr="008124E2">
        <w:rPr>
          <w:rFonts w:ascii="Candara" w:hAnsi="Candara" w:cstheme="minorHAnsi"/>
          <w:szCs w:val="24"/>
          <w:lang w:val="en-GB"/>
        </w:rPr>
        <w:t>All clubs, players and umpires must be</w:t>
      </w:r>
      <w:r w:rsidR="00E66FB4" w:rsidRPr="008124E2">
        <w:rPr>
          <w:rFonts w:ascii="Candara" w:hAnsi="Candara" w:cstheme="minorHAnsi"/>
          <w:szCs w:val="24"/>
          <w:lang w:val="en-GB"/>
        </w:rPr>
        <w:t xml:space="preserve"> a member of</w:t>
      </w:r>
      <w:r w:rsidR="00D959A1" w:rsidRPr="008124E2">
        <w:rPr>
          <w:rFonts w:ascii="Candara" w:hAnsi="Candara" w:cstheme="minorHAnsi"/>
          <w:szCs w:val="24"/>
          <w:lang w:val="en-GB"/>
        </w:rPr>
        <w:t xml:space="preserve"> E</w:t>
      </w:r>
      <w:r w:rsidR="00234CAF">
        <w:rPr>
          <w:rFonts w:ascii="Candara" w:hAnsi="Candara" w:cstheme="minorHAnsi"/>
          <w:szCs w:val="24"/>
          <w:lang w:val="en-GB"/>
        </w:rPr>
        <w:t xml:space="preserve">ngland </w:t>
      </w:r>
      <w:r w:rsidR="00D959A1" w:rsidRPr="008124E2">
        <w:rPr>
          <w:rFonts w:ascii="Candara" w:hAnsi="Candara" w:cstheme="minorHAnsi"/>
          <w:szCs w:val="24"/>
          <w:lang w:val="en-GB"/>
        </w:rPr>
        <w:t>N</w:t>
      </w:r>
      <w:r w:rsidR="00234CAF">
        <w:rPr>
          <w:rFonts w:ascii="Candara" w:hAnsi="Candara" w:cstheme="minorHAnsi"/>
          <w:szCs w:val="24"/>
          <w:lang w:val="en-GB"/>
        </w:rPr>
        <w:t>etball</w:t>
      </w:r>
      <w:r w:rsidR="00D959A1" w:rsidRPr="008124E2">
        <w:rPr>
          <w:rFonts w:ascii="Candara" w:hAnsi="Candara" w:cstheme="minorHAnsi"/>
          <w:szCs w:val="24"/>
          <w:lang w:val="en-GB"/>
        </w:rPr>
        <w:t>.</w:t>
      </w:r>
    </w:p>
    <w:p w:rsidR="00E66FB4" w:rsidRPr="00F45E20" w:rsidRDefault="00E66FB4" w:rsidP="00F45E20">
      <w:pPr>
        <w:pStyle w:val="ListParagraph"/>
        <w:numPr>
          <w:ilvl w:val="1"/>
          <w:numId w:val="5"/>
        </w:numPr>
        <w:ind w:hanging="502"/>
        <w:jc w:val="both"/>
        <w:rPr>
          <w:rFonts w:ascii="Candara" w:hAnsi="Candara" w:cstheme="minorHAnsi"/>
          <w:szCs w:val="24"/>
          <w:lang w:val="en-GB"/>
        </w:rPr>
      </w:pPr>
      <w:r w:rsidRPr="00F45E20">
        <w:rPr>
          <w:rFonts w:ascii="Candara" w:hAnsi="Candara" w:cstheme="minorHAnsi"/>
          <w:szCs w:val="24"/>
          <w:lang w:val="en-GB"/>
        </w:rPr>
        <w:t xml:space="preserve">Players can play for their “primary club” or “other club” </w:t>
      </w:r>
      <w:r w:rsidR="007711A5" w:rsidRPr="00F45E20">
        <w:rPr>
          <w:rFonts w:ascii="Candara" w:hAnsi="Candara" w:cstheme="minorHAnsi"/>
          <w:szCs w:val="24"/>
          <w:lang w:val="en-GB"/>
        </w:rPr>
        <w:t>providing</w:t>
      </w:r>
      <w:r w:rsidRPr="00F45E20">
        <w:rPr>
          <w:rFonts w:ascii="Candara" w:hAnsi="Candara" w:cstheme="minorHAnsi"/>
          <w:szCs w:val="24"/>
          <w:lang w:val="en-GB"/>
        </w:rPr>
        <w:t xml:space="preserve"> </w:t>
      </w:r>
      <w:r w:rsidR="0040512D" w:rsidRPr="00F45E20">
        <w:rPr>
          <w:rFonts w:ascii="Candara" w:hAnsi="Candara" w:cstheme="minorHAnsi"/>
          <w:szCs w:val="24"/>
          <w:lang w:val="en-GB"/>
        </w:rPr>
        <w:t xml:space="preserve">that club is registered to DANA and the player is paying the Derbyshire </w:t>
      </w:r>
      <w:r w:rsidR="00D959A1" w:rsidRPr="00F45E20">
        <w:rPr>
          <w:rFonts w:ascii="Candara" w:hAnsi="Candara" w:cstheme="minorHAnsi"/>
          <w:szCs w:val="24"/>
          <w:lang w:val="en-GB"/>
        </w:rPr>
        <w:t xml:space="preserve">Netball Association </w:t>
      </w:r>
      <w:ins w:id="4" w:author="Julie Carson (staff)" w:date="2023-07-26T16:02:00Z">
        <w:r w:rsidR="006F79B4">
          <w:rPr>
            <w:rFonts w:ascii="Candara" w:hAnsi="Candara" w:cstheme="minorHAnsi"/>
            <w:szCs w:val="24"/>
            <w:lang w:val="en-GB"/>
          </w:rPr>
          <w:t>C</w:t>
        </w:r>
      </w:ins>
      <w:del w:id="5" w:author="Julie Carson (staff)" w:date="2023-07-26T16:02:00Z">
        <w:r w:rsidR="0040512D" w:rsidRPr="00F45E20" w:rsidDel="006F79B4">
          <w:rPr>
            <w:rFonts w:ascii="Candara" w:hAnsi="Candara" w:cstheme="minorHAnsi"/>
            <w:szCs w:val="24"/>
            <w:lang w:val="en-GB"/>
          </w:rPr>
          <w:delText>c</w:delText>
        </w:r>
      </w:del>
      <w:r w:rsidR="0040512D" w:rsidRPr="00F45E20">
        <w:rPr>
          <w:rFonts w:ascii="Candara" w:hAnsi="Candara" w:cstheme="minorHAnsi"/>
          <w:szCs w:val="24"/>
          <w:lang w:val="en-GB"/>
        </w:rPr>
        <w:t>ounty membership fee.</w:t>
      </w:r>
    </w:p>
    <w:p w:rsidR="00234CAF" w:rsidRPr="0098207C" w:rsidRDefault="00234CAF" w:rsidP="00F45E20">
      <w:pPr>
        <w:pStyle w:val="ListParagraph"/>
        <w:numPr>
          <w:ilvl w:val="1"/>
          <w:numId w:val="5"/>
        </w:numPr>
        <w:tabs>
          <w:tab w:val="left" w:pos="-1440"/>
        </w:tabs>
        <w:ind w:hanging="540"/>
        <w:rPr>
          <w:rFonts w:ascii="Candara" w:hAnsi="Candara" w:cstheme="minorHAnsi"/>
          <w:szCs w:val="24"/>
          <w:lang w:val="en-GB"/>
        </w:rPr>
      </w:pPr>
      <w:r w:rsidRPr="0098207C">
        <w:rPr>
          <w:rFonts w:ascii="Candara" w:hAnsi="Candara" w:cstheme="minorHAnsi"/>
          <w:szCs w:val="24"/>
          <w:lang w:val="en-GB"/>
        </w:rPr>
        <w:t>Minimum age of players is 14</w:t>
      </w:r>
      <w:r w:rsidR="00307D4F" w:rsidRPr="0098207C">
        <w:rPr>
          <w:rFonts w:ascii="Candara" w:hAnsi="Candara" w:cstheme="minorHAnsi"/>
          <w:szCs w:val="24"/>
          <w:lang w:val="en-GB"/>
        </w:rPr>
        <w:t xml:space="preserve"> years of age.  </w:t>
      </w:r>
      <w:r w:rsidRPr="0098207C">
        <w:rPr>
          <w:rFonts w:ascii="Candara" w:hAnsi="Candara" w:cstheme="minorHAnsi"/>
          <w:szCs w:val="24"/>
          <w:lang w:val="en-GB"/>
        </w:rPr>
        <w:t xml:space="preserve">Any player under the age of 18 (as of the 1st </w:t>
      </w:r>
      <w:ins w:id="6" w:author="Julie Carson (staff)" w:date="2023-07-26T16:02:00Z">
        <w:r w:rsidR="006F79B4">
          <w:rPr>
            <w:rFonts w:ascii="Candara" w:hAnsi="Candara" w:cstheme="minorHAnsi"/>
            <w:szCs w:val="24"/>
            <w:lang w:val="en-GB"/>
          </w:rPr>
          <w:t xml:space="preserve">of </w:t>
        </w:r>
      </w:ins>
      <w:r w:rsidRPr="0098207C">
        <w:rPr>
          <w:rFonts w:ascii="Candara" w:hAnsi="Candara" w:cstheme="minorHAnsi"/>
          <w:szCs w:val="24"/>
          <w:lang w:val="en-GB"/>
        </w:rPr>
        <w:t xml:space="preserve">September) is required to fill in a parental consent form. </w:t>
      </w:r>
      <w:ins w:id="7" w:author="Julie Carson (staff)" w:date="2023-07-26T16:03:00Z">
        <w:r w:rsidR="006F79B4">
          <w:rPr>
            <w:rFonts w:ascii="Candara" w:hAnsi="Candara" w:cstheme="minorHAnsi"/>
            <w:szCs w:val="24"/>
            <w:lang w:val="en-GB"/>
          </w:rPr>
          <w:t>For a</w:t>
        </w:r>
      </w:ins>
      <w:del w:id="8" w:author="Julie Carson (staff)" w:date="2023-07-26T16:03:00Z">
        <w:r w:rsidRPr="0098207C" w:rsidDel="006F79B4">
          <w:rPr>
            <w:rFonts w:ascii="Candara" w:hAnsi="Candara" w:cstheme="minorHAnsi"/>
            <w:szCs w:val="24"/>
            <w:lang w:val="en-GB"/>
          </w:rPr>
          <w:delText>A</w:delText>
        </w:r>
      </w:del>
      <w:r w:rsidRPr="0098207C">
        <w:rPr>
          <w:rFonts w:ascii="Candara" w:hAnsi="Candara" w:cstheme="minorHAnsi"/>
          <w:szCs w:val="24"/>
          <w:lang w:val="en-GB"/>
        </w:rPr>
        <w:t>ny player under the age of 16 (as of the 1</w:t>
      </w:r>
      <w:r w:rsidRPr="0098207C">
        <w:rPr>
          <w:rFonts w:ascii="Candara" w:hAnsi="Candara" w:cstheme="minorHAnsi"/>
          <w:szCs w:val="24"/>
          <w:vertAlign w:val="superscript"/>
          <w:lang w:val="en-GB"/>
        </w:rPr>
        <w:t>st</w:t>
      </w:r>
      <w:r w:rsidRPr="0098207C">
        <w:rPr>
          <w:rFonts w:ascii="Candara" w:hAnsi="Candara" w:cstheme="minorHAnsi"/>
          <w:szCs w:val="24"/>
          <w:lang w:val="en-GB"/>
        </w:rPr>
        <w:t xml:space="preserve"> </w:t>
      </w:r>
      <w:ins w:id="9" w:author="Julie Carson (staff)" w:date="2023-07-26T16:02:00Z">
        <w:r w:rsidR="006F79B4">
          <w:rPr>
            <w:rFonts w:ascii="Candara" w:hAnsi="Candara" w:cstheme="minorHAnsi"/>
            <w:szCs w:val="24"/>
            <w:lang w:val="en-GB"/>
          </w:rPr>
          <w:t xml:space="preserve">of </w:t>
        </w:r>
      </w:ins>
      <w:r w:rsidRPr="0098207C">
        <w:rPr>
          <w:rFonts w:ascii="Candara" w:hAnsi="Candara" w:cstheme="minorHAnsi"/>
          <w:szCs w:val="24"/>
          <w:lang w:val="en-GB"/>
        </w:rPr>
        <w:t xml:space="preserve">September) the coach is also required to sign the parental consent form to confirm that </w:t>
      </w:r>
      <w:ins w:id="10" w:author="Julie Carson (staff)" w:date="2023-07-26T16:03:00Z">
        <w:r w:rsidR="006F79B4">
          <w:rPr>
            <w:rFonts w:ascii="Candara" w:hAnsi="Candara" w:cstheme="minorHAnsi"/>
            <w:szCs w:val="24"/>
            <w:lang w:val="en-GB"/>
          </w:rPr>
          <w:t xml:space="preserve">the </w:t>
        </w:r>
      </w:ins>
      <w:r w:rsidRPr="0098207C">
        <w:rPr>
          <w:rFonts w:ascii="Candara" w:hAnsi="Candara" w:cstheme="minorHAnsi"/>
          <w:szCs w:val="24"/>
          <w:lang w:val="en-GB"/>
        </w:rPr>
        <w:t>play</w:t>
      </w:r>
      <w:ins w:id="11" w:author="Julie Carson (staff)" w:date="2023-07-26T16:03:00Z">
        <w:r w:rsidR="006F79B4">
          <w:rPr>
            <w:rFonts w:ascii="Candara" w:hAnsi="Candara" w:cstheme="minorHAnsi"/>
            <w:szCs w:val="24"/>
            <w:lang w:val="en-GB"/>
          </w:rPr>
          <w:t>er</w:t>
        </w:r>
      </w:ins>
      <w:r w:rsidRPr="0098207C">
        <w:rPr>
          <w:rFonts w:ascii="Candara" w:hAnsi="Candara" w:cstheme="minorHAnsi"/>
          <w:szCs w:val="24"/>
          <w:lang w:val="en-GB"/>
        </w:rPr>
        <w:t xml:space="preserve"> is of sufficient ability to play the age band above.</w:t>
      </w:r>
    </w:p>
    <w:p w:rsidR="00307D4F" w:rsidRDefault="00234CAF" w:rsidP="00234CAF">
      <w:pPr>
        <w:pStyle w:val="ListParagraph"/>
        <w:tabs>
          <w:tab w:val="left" w:pos="-1440"/>
        </w:tabs>
        <w:ind w:left="360"/>
        <w:rPr>
          <w:rFonts w:ascii="Candara" w:hAnsi="Candara" w:cstheme="minorHAnsi"/>
          <w:szCs w:val="24"/>
          <w:lang w:val="en-GB"/>
        </w:rPr>
      </w:pPr>
      <w:r w:rsidRPr="0098207C">
        <w:rPr>
          <w:rFonts w:ascii="Candara" w:hAnsi="Candara" w:cstheme="minorHAnsi"/>
          <w:szCs w:val="24"/>
          <w:lang w:val="en-GB"/>
        </w:rPr>
        <w:t>Forms to be</w:t>
      </w:r>
      <w:r w:rsidR="00307D4F" w:rsidRPr="0098207C">
        <w:rPr>
          <w:rFonts w:ascii="Candara" w:hAnsi="Candara" w:cstheme="minorHAnsi"/>
          <w:szCs w:val="24"/>
          <w:lang w:val="en-GB"/>
        </w:rPr>
        <w:t xml:space="preserve"> returned </w:t>
      </w:r>
      <w:r w:rsidR="000123EC">
        <w:rPr>
          <w:rFonts w:ascii="Candara" w:hAnsi="Candara" w:cstheme="minorHAnsi"/>
          <w:szCs w:val="24"/>
          <w:lang w:val="en-GB"/>
        </w:rPr>
        <w:t xml:space="preserve">to </w:t>
      </w:r>
      <w:r w:rsidRPr="0098207C">
        <w:rPr>
          <w:rFonts w:ascii="Candara" w:hAnsi="Candara" w:cstheme="minorHAnsi"/>
          <w:szCs w:val="24"/>
          <w:lang w:val="en-GB"/>
        </w:rPr>
        <w:t>DANA</w:t>
      </w:r>
      <w:r w:rsidR="00307D4F" w:rsidRPr="0098207C">
        <w:rPr>
          <w:rFonts w:ascii="Candara" w:hAnsi="Candara" w:cstheme="minorHAnsi"/>
          <w:szCs w:val="24"/>
          <w:lang w:val="en-GB"/>
        </w:rPr>
        <w:t xml:space="preserve"> bef</w:t>
      </w:r>
      <w:r w:rsidRPr="0098207C">
        <w:rPr>
          <w:rFonts w:ascii="Candara" w:hAnsi="Candara" w:cstheme="minorHAnsi"/>
          <w:szCs w:val="24"/>
          <w:lang w:val="en-GB"/>
        </w:rPr>
        <w:t>ore they can play in the league – dananetball@gmail.com</w:t>
      </w:r>
    </w:p>
    <w:p w:rsidR="00C10F29" w:rsidRPr="00C10F29" w:rsidRDefault="00C10F29" w:rsidP="00C10F29">
      <w:pPr>
        <w:pStyle w:val="ListParagraph"/>
        <w:numPr>
          <w:ilvl w:val="1"/>
          <w:numId w:val="5"/>
        </w:numPr>
        <w:tabs>
          <w:tab w:val="left" w:pos="-1440"/>
        </w:tabs>
        <w:ind w:left="426" w:hanging="568"/>
        <w:rPr>
          <w:rFonts w:ascii="Candara" w:hAnsi="Candara" w:cs="Arial"/>
          <w:color w:val="222222"/>
          <w:szCs w:val="24"/>
          <w:highlight w:val="yellow"/>
          <w:shd w:val="clear" w:color="auto" w:fill="FFFFFF"/>
        </w:rPr>
      </w:pPr>
      <w:r w:rsidRPr="00C10F29">
        <w:rPr>
          <w:rFonts w:ascii="Candara" w:hAnsi="Candara" w:cs="Arial"/>
          <w:color w:val="222222"/>
          <w:szCs w:val="24"/>
          <w:highlight w:val="yellow"/>
          <w:shd w:val="clear" w:color="auto" w:fill="FFFFFF"/>
        </w:rPr>
        <w:t xml:space="preserve">DANA league is run in accordance with England Netball’s regulations and policies with respect to the inclusion of Transwomen, for the latest information and guidance, </w:t>
      </w:r>
    </w:p>
    <w:p w:rsidR="00C10F29" w:rsidRPr="00C10F29" w:rsidRDefault="00C10F29" w:rsidP="00C10F29">
      <w:pPr>
        <w:pStyle w:val="ListParagraph"/>
        <w:tabs>
          <w:tab w:val="left" w:pos="-1440"/>
        </w:tabs>
        <w:ind w:left="360"/>
        <w:rPr>
          <w:rFonts w:ascii="Candara" w:hAnsi="Candara" w:cstheme="minorHAnsi"/>
          <w:szCs w:val="24"/>
          <w:lang w:val="en-GB"/>
        </w:rPr>
      </w:pPr>
      <w:r w:rsidRPr="00C10F29">
        <w:rPr>
          <w:rFonts w:ascii="Candara" w:hAnsi="Candara" w:cs="Arial"/>
          <w:color w:val="222222"/>
          <w:szCs w:val="24"/>
          <w:highlight w:val="yellow"/>
          <w:shd w:val="clear" w:color="auto" w:fill="FFFFFF"/>
        </w:rPr>
        <w:t>please refer to </w:t>
      </w:r>
      <w:hyperlink r:id="rId9" w:tgtFrame="_blank" w:history="1">
        <w:r w:rsidRPr="00C10F29">
          <w:rPr>
            <w:rStyle w:val="Hyperlink"/>
            <w:rFonts w:ascii="Candara" w:eastAsiaTheme="majorEastAsia" w:hAnsi="Candara"/>
            <w:color w:val="1155CC"/>
            <w:szCs w:val="24"/>
            <w:highlight w:val="yellow"/>
            <w:shd w:val="clear" w:color="auto" w:fill="FFFFFF"/>
          </w:rPr>
          <w:t>https://www.englandnetball.co.uk/document/trans-inclusion-guidance/</w:t>
        </w:r>
      </w:hyperlink>
    </w:p>
    <w:p w:rsidR="00BD627A" w:rsidRPr="003B2446" w:rsidRDefault="00263D94" w:rsidP="00C94034">
      <w:pPr>
        <w:pStyle w:val="ListParagraph"/>
        <w:numPr>
          <w:ilvl w:val="1"/>
          <w:numId w:val="5"/>
        </w:numPr>
        <w:tabs>
          <w:tab w:val="left" w:pos="-1440"/>
          <w:tab w:val="left" w:pos="720"/>
        </w:tabs>
        <w:ind w:right="-123" w:hanging="540"/>
        <w:rPr>
          <w:rFonts w:ascii="Candara" w:hAnsi="Candara" w:cstheme="minorHAnsi"/>
          <w:b/>
          <w:sz w:val="28"/>
          <w:szCs w:val="24"/>
          <w:lang w:val="en-GB"/>
        </w:rPr>
      </w:pPr>
      <w:r w:rsidRPr="003B2446">
        <w:rPr>
          <w:rFonts w:ascii="Candara" w:hAnsi="Candara" w:cstheme="minorHAnsi"/>
          <w:szCs w:val="24"/>
        </w:rPr>
        <w:t xml:space="preserve">England Netball Domestic Guidance must be followed </w:t>
      </w:r>
      <w:r w:rsidR="00E66FB4" w:rsidRPr="003B2446">
        <w:rPr>
          <w:rFonts w:ascii="Candara" w:hAnsi="Candara" w:cstheme="minorHAnsi"/>
          <w:szCs w:val="24"/>
        </w:rPr>
        <w:t>regarding</w:t>
      </w:r>
      <w:r w:rsidRPr="003B2446">
        <w:rPr>
          <w:rFonts w:ascii="Candara" w:hAnsi="Candara" w:cstheme="minorHAnsi"/>
          <w:szCs w:val="24"/>
        </w:rPr>
        <w:t xml:space="preserve"> pregnancy, gloves, head</w:t>
      </w:r>
      <w:r w:rsidR="00E66FB4" w:rsidRPr="003B2446">
        <w:rPr>
          <w:rFonts w:ascii="Candara" w:hAnsi="Candara" w:cstheme="minorHAnsi"/>
          <w:szCs w:val="24"/>
        </w:rPr>
        <w:t xml:space="preserve"> </w:t>
      </w:r>
      <w:r w:rsidRPr="003B2446">
        <w:rPr>
          <w:rFonts w:ascii="Candara" w:hAnsi="Candara" w:cstheme="minorHAnsi"/>
          <w:szCs w:val="24"/>
        </w:rPr>
        <w:t xml:space="preserve">coverings, eyewear, </w:t>
      </w:r>
      <w:proofErr w:type="spellStart"/>
      <w:r w:rsidR="00C10F29" w:rsidRPr="003B2446">
        <w:rPr>
          <w:rFonts w:ascii="Candara" w:hAnsi="Candara" w:cstheme="minorHAnsi"/>
          <w:szCs w:val="24"/>
        </w:rPr>
        <w:t>jewellery</w:t>
      </w:r>
      <w:proofErr w:type="spellEnd"/>
      <w:r w:rsidRPr="003B2446">
        <w:rPr>
          <w:rFonts w:ascii="Candara" w:hAnsi="Candara" w:cstheme="minorHAnsi"/>
          <w:szCs w:val="24"/>
        </w:rPr>
        <w:t xml:space="preserve">, medical alerts, hair, leg braces, uniform </w:t>
      </w:r>
      <w:r w:rsidR="00D959A1" w:rsidRPr="003B2446">
        <w:rPr>
          <w:rFonts w:ascii="Candara" w:hAnsi="Candara" w:cstheme="minorHAnsi"/>
          <w:szCs w:val="24"/>
        </w:rPr>
        <w:t xml:space="preserve">and medical aids, paragraph </w:t>
      </w:r>
    </w:p>
    <w:p w:rsidR="00D678B9" w:rsidRDefault="003B2446" w:rsidP="00D678B9">
      <w:pPr>
        <w:tabs>
          <w:tab w:val="left" w:pos="-1440"/>
          <w:tab w:val="left" w:pos="720"/>
        </w:tabs>
        <w:ind w:left="426" w:right="-123"/>
        <w:rPr>
          <w:rFonts w:ascii="Candara" w:hAnsi="Candara" w:cstheme="minorHAnsi"/>
          <w:bCs/>
          <w:szCs w:val="22"/>
          <w:lang w:val="en-GB"/>
        </w:rPr>
      </w:pPr>
      <w:hyperlink r:id="rId10" w:history="1">
        <w:r w:rsidRPr="00FF013D">
          <w:rPr>
            <w:rStyle w:val="Hyperlink"/>
            <w:rFonts w:ascii="Candara" w:hAnsi="Candara" w:cstheme="minorHAnsi"/>
            <w:bCs/>
            <w:szCs w:val="22"/>
            <w:highlight w:val="yellow"/>
            <w:lang w:val="en-GB"/>
          </w:rPr>
          <w:t>https://d2cx26qpfwuhvu.cloudfront.net/englandnetball/wp-content/uploads/2022/10/02110540/2022-Domestic-Rules-Guidance-FINAL-September-22-update-1.pdf</w:t>
        </w:r>
      </w:hyperlink>
    </w:p>
    <w:p w:rsidR="00D678B9" w:rsidRPr="008B68C5" w:rsidRDefault="00D678B9" w:rsidP="00D678B9">
      <w:pPr>
        <w:tabs>
          <w:tab w:val="left" w:pos="-1440"/>
          <w:tab w:val="left" w:pos="720"/>
        </w:tabs>
        <w:ind w:right="-123"/>
        <w:rPr>
          <w:rFonts w:ascii="Candara" w:hAnsi="Candara" w:cstheme="minorHAnsi"/>
          <w:b/>
          <w:sz w:val="20"/>
          <w:szCs w:val="18"/>
          <w:lang w:val="en-GB"/>
        </w:rPr>
      </w:pPr>
    </w:p>
    <w:p w:rsidR="00D678B9" w:rsidRPr="008B68C5" w:rsidRDefault="00D678B9" w:rsidP="00D678B9">
      <w:pPr>
        <w:tabs>
          <w:tab w:val="left" w:pos="-1440"/>
          <w:tab w:val="left" w:pos="720"/>
        </w:tabs>
        <w:ind w:right="-123"/>
        <w:rPr>
          <w:rFonts w:ascii="Candara" w:hAnsi="Candara" w:cstheme="minorHAnsi"/>
          <w:b/>
          <w:sz w:val="20"/>
          <w:szCs w:val="18"/>
          <w:lang w:val="en-GB"/>
        </w:rPr>
      </w:pPr>
    </w:p>
    <w:p w:rsidR="008E1687" w:rsidRPr="00E424C9" w:rsidRDefault="001A4210" w:rsidP="00E66FB4">
      <w:pPr>
        <w:tabs>
          <w:tab w:val="left" w:pos="-1440"/>
        </w:tabs>
        <w:ind w:left="360" w:right="-31" w:hanging="540"/>
        <w:jc w:val="both"/>
        <w:rPr>
          <w:rFonts w:ascii="Candara" w:hAnsi="Candara" w:cstheme="minorHAnsi"/>
          <w:b/>
          <w:color w:val="0070C0"/>
          <w:szCs w:val="24"/>
          <w:lang w:val="en-GB"/>
        </w:rPr>
      </w:pPr>
      <w:r w:rsidRPr="00E424C9">
        <w:rPr>
          <w:rFonts w:ascii="Candara" w:hAnsi="Candara" w:cstheme="minorHAnsi"/>
          <w:b/>
          <w:color w:val="0070C0"/>
          <w:szCs w:val="24"/>
          <w:lang w:val="en-GB"/>
        </w:rPr>
        <w:t>4</w:t>
      </w:r>
      <w:r w:rsidR="007B13D3"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Code of Conduct (England Netba</w:t>
      </w:r>
      <w:r w:rsidR="001C127B">
        <w:rPr>
          <w:rFonts w:ascii="Candara" w:hAnsi="Candara" w:cstheme="minorHAnsi"/>
          <w:b/>
          <w:color w:val="0070C0"/>
          <w:szCs w:val="24"/>
          <w:lang w:val="en-GB"/>
        </w:rPr>
        <w:t>ll)</w:t>
      </w:r>
    </w:p>
    <w:p w:rsidR="00901896" w:rsidRPr="00C10F29" w:rsidRDefault="008E1687" w:rsidP="00901896">
      <w:pPr>
        <w:pBdr>
          <w:top w:val="nil"/>
          <w:left w:val="nil"/>
          <w:bottom w:val="nil"/>
          <w:right w:val="nil"/>
          <w:between w:val="nil"/>
        </w:pBdr>
        <w:ind w:left="426" w:hanging="568"/>
        <w:jc w:val="both"/>
        <w:rPr>
          <w:rFonts w:ascii="Candara" w:eastAsia="Candara" w:hAnsi="Candara" w:cs="Candara"/>
          <w:color w:val="000000"/>
          <w:szCs w:val="24"/>
          <w:highlight w:val="yellow"/>
        </w:rPr>
      </w:pPr>
      <w:r w:rsidRPr="00E424C9">
        <w:rPr>
          <w:rFonts w:ascii="Candara" w:hAnsi="Candara" w:cstheme="minorHAnsi"/>
          <w:szCs w:val="24"/>
          <w:lang w:val="en-GB"/>
        </w:rPr>
        <w:tab/>
      </w:r>
      <w:r w:rsidR="00901896" w:rsidRPr="00C10F29">
        <w:rPr>
          <w:rFonts w:ascii="Candara" w:eastAsia="Candara" w:hAnsi="Candara" w:cs="Candara"/>
          <w:color w:val="000000"/>
          <w:szCs w:val="24"/>
          <w:highlight w:val="yellow"/>
        </w:rPr>
        <w:t xml:space="preserve">DANA, in line with England Netball, is working to establish a safe, fair, and inclusive sporting environment. We ask that all those involved in netball </w:t>
      </w:r>
      <w:r w:rsidR="00F67D6B">
        <w:rPr>
          <w:rFonts w:ascii="Candara" w:eastAsia="Candara" w:hAnsi="Candara" w:cs="Candara"/>
          <w:color w:val="000000"/>
          <w:szCs w:val="24"/>
          <w:highlight w:val="yellow"/>
        </w:rPr>
        <w:t>follow The England Netball Code</w:t>
      </w:r>
      <w:r w:rsidR="00901896" w:rsidRPr="00C10F29">
        <w:rPr>
          <w:rFonts w:ascii="Candara" w:eastAsia="Candara" w:hAnsi="Candara" w:cs="Candara"/>
          <w:color w:val="000000"/>
          <w:szCs w:val="24"/>
          <w:highlight w:val="yellow"/>
        </w:rPr>
        <w:t xml:space="preserve"> </w:t>
      </w:r>
      <w:proofErr w:type="gramStart"/>
      <w:r w:rsidR="00901896" w:rsidRPr="00C10F29">
        <w:rPr>
          <w:rFonts w:ascii="Candara" w:eastAsia="Candara" w:hAnsi="Candara" w:cs="Candara"/>
          <w:color w:val="000000"/>
          <w:szCs w:val="24"/>
          <w:highlight w:val="yellow"/>
        </w:rPr>
        <w:t>Of</w:t>
      </w:r>
      <w:proofErr w:type="gramEnd"/>
      <w:r w:rsidR="00901896" w:rsidRPr="00C10F29">
        <w:rPr>
          <w:rFonts w:ascii="Candara" w:eastAsia="Candara" w:hAnsi="Candara" w:cs="Candara"/>
          <w:color w:val="000000"/>
          <w:szCs w:val="24"/>
          <w:highlight w:val="yellow"/>
        </w:rPr>
        <w:t xml:space="preserve"> Conduct to ensure that all games are played in the best spirit of the game. </w:t>
      </w:r>
    </w:p>
    <w:p w:rsidR="00901896" w:rsidRPr="00C10F29" w:rsidRDefault="00901896" w:rsidP="00901896">
      <w:pPr>
        <w:pBdr>
          <w:top w:val="nil"/>
          <w:left w:val="nil"/>
          <w:bottom w:val="nil"/>
          <w:right w:val="nil"/>
          <w:between w:val="nil"/>
        </w:pBdr>
        <w:ind w:left="426" w:hanging="568"/>
        <w:jc w:val="both"/>
        <w:rPr>
          <w:rFonts w:ascii="Candara" w:eastAsia="Candara" w:hAnsi="Candara" w:cs="Candara"/>
          <w:color w:val="000000"/>
          <w:sz w:val="16"/>
          <w:szCs w:val="16"/>
          <w:highlight w:val="yellow"/>
        </w:rPr>
      </w:pPr>
    </w:p>
    <w:p w:rsidR="00901896" w:rsidRPr="00C10F29" w:rsidRDefault="00901896" w:rsidP="00901896">
      <w:pPr>
        <w:pBdr>
          <w:top w:val="nil"/>
          <w:left w:val="nil"/>
          <w:bottom w:val="nil"/>
          <w:right w:val="nil"/>
          <w:between w:val="nil"/>
        </w:pBdr>
        <w:ind w:left="567" w:hanging="141"/>
        <w:jc w:val="both"/>
        <w:rPr>
          <w:rFonts w:ascii="Candara" w:eastAsia="Candara" w:hAnsi="Candara" w:cs="Candara"/>
          <w:color w:val="000000"/>
          <w:szCs w:val="24"/>
          <w:highlight w:val="yellow"/>
        </w:rPr>
      </w:pPr>
      <w:r w:rsidRPr="00C10F29">
        <w:rPr>
          <w:rFonts w:ascii="Candara" w:eastAsia="Candara" w:hAnsi="Candara" w:cs="Candara"/>
          <w:color w:val="000000"/>
          <w:szCs w:val="24"/>
          <w:highlight w:val="yellow"/>
        </w:rPr>
        <w:t xml:space="preserve">England Netball Code </w:t>
      </w:r>
      <w:proofErr w:type="gramStart"/>
      <w:r w:rsidRPr="00C10F29">
        <w:rPr>
          <w:rFonts w:ascii="Candara" w:eastAsia="Candara" w:hAnsi="Candara" w:cs="Candara"/>
          <w:color w:val="000000"/>
          <w:szCs w:val="24"/>
          <w:highlight w:val="yellow"/>
        </w:rPr>
        <w:t>Of</w:t>
      </w:r>
      <w:proofErr w:type="gramEnd"/>
      <w:r w:rsidRPr="00C10F29">
        <w:rPr>
          <w:rFonts w:ascii="Candara" w:eastAsia="Candara" w:hAnsi="Candara" w:cs="Candara"/>
          <w:color w:val="000000"/>
          <w:szCs w:val="24"/>
          <w:highlight w:val="yellow"/>
        </w:rPr>
        <w:t xml:space="preserve"> Conduct can be found here:</w:t>
      </w:r>
    </w:p>
    <w:p w:rsidR="00BD627A" w:rsidRDefault="00EA1D19" w:rsidP="001C127B">
      <w:pPr>
        <w:pBdr>
          <w:top w:val="nil"/>
          <w:left w:val="nil"/>
          <w:bottom w:val="nil"/>
          <w:right w:val="nil"/>
          <w:between w:val="nil"/>
        </w:pBdr>
        <w:ind w:right="-88" w:firstLine="1"/>
        <w:jc w:val="both"/>
        <w:rPr>
          <w:rFonts w:ascii="Candara" w:eastAsia="Candara" w:hAnsi="Candara" w:cs="Candara"/>
          <w:color w:val="000000"/>
          <w:sz w:val="20"/>
        </w:rPr>
      </w:pPr>
      <w:hyperlink r:id="rId11" w:history="1">
        <w:r w:rsidR="00C10F29" w:rsidRPr="00C10F29">
          <w:rPr>
            <w:rStyle w:val="Hyperlink"/>
            <w:rFonts w:ascii="Candara" w:eastAsia="Candara" w:hAnsi="Candara" w:cs="Candara"/>
            <w:sz w:val="20"/>
            <w:highlight w:val="yellow"/>
          </w:rPr>
          <w:t>https://d2cx26qpfwuhvu.cloudfront.net/englandnetball/wp-content/uploads/2021/04/07164639/Codes-of-conduct.pdf</w:t>
        </w:r>
      </w:hyperlink>
    </w:p>
    <w:p w:rsidR="008B68C5" w:rsidRDefault="008B68C5" w:rsidP="001C127B">
      <w:pPr>
        <w:pBdr>
          <w:top w:val="nil"/>
          <w:left w:val="nil"/>
          <w:bottom w:val="nil"/>
          <w:right w:val="nil"/>
          <w:between w:val="nil"/>
        </w:pBdr>
        <w:ind w:right="-88" w:firstLine="1"/>
        <w:jc w:val="both"/>
        <w:rPr>
          <w:rFonts w:ascii="Candara" w:eastAsia="Candara" w:hAnsi="Candara" w:cs="Candara"/>
          <w:color w:val="000000"/>
          <w:sz w:val="20"/>
        </w:rPr>
      </w:pPr>
    </w:p>
    <w:p w:rsidR="003B2446" w:rsidRPr="001C127B" w:rsidRDefault="003B2446" w:rsidP="001C127B">
      <w:pPr>
        <w:pBdr>
          <w:top w:val="nil"/>
          <w:left w:val="nil"/>
          <w:bottom w:val="nil"/>
          <w:right w:val="nil"/>
          <w:between w:val="nil"/>
        </w:pBdr>
        <w:ind w:right="-88" w:firstLine="1"/>
        <w:jc w:val="both"/>
        <w:rPr>
          <w:rFonts w:ascii="Candara" w:eastAsia="Candara" w:hAnsi="Candara" w:cs="Candara"/>
          <w:color w:val="000000"/>
          <w:sz w:val="20"/>
        </w:rPr>
      </w:pPr>
    </w:p>
    <w:p w:rsidR="00B9397E" w:rsidRPr="00B9397E" w:rsidRDefault="009F454B" w:rsidP="00B9397E">
      <w:pPr>
        <w:pStyle w:val="ListParagraph"/>
        <w:widowControl/>
        <w:numPr>
          <w:ilvl w:val="0"/>
          <w:numId w:val="21"/>
        </w:numPr>
        <w:ind w:left="426" w:hanging="568"/>
        <w:rPr>
          <w:rFonts w:ascii="Candara" w:hAnsi="Candara" w:cstheme="minorHAnsi"/>
          <w:b/>
          <w:color w:val="0070C0"/>
          <w:szCs w:val="24"/>
          <w:lang w:val="en-GB"/>
        </w:rPr>
      </w:pPr>
      <w:r w:rsidRPr="00B9397E">
        <w:rPr>
          <w:rFonts w:ascii="Candara" w:hAnsi="Candara" w:cstheme="minorHAnsi"/>
          <w:b/>
          <w:color w:val="0070C0"/>
          <w:szCs w:val="24"/>
          <w:lang w:val="en-GB"/>
        </w:rPr>
        <w:t>Registration of Squad members</w:t>
      </w:r>
    </w:p>
    <w:p w:rsidR="00D23D1F" w:rsidRPr="00D23D1F" w:rsidRDefault="00D23D1F" w:rsidP="00D23D1F">
      <w:pPr>
        <w:pStyle w:val="ListParagraph"/>
        <w:numPr>
          <w:ilvl w:val="1"/>
          <w:numId w:val="21"/>
        </w:numPr>
        <w:ind w:left="426"/>
        <w:jc w:val="both"/>
        <w:rPr>
          <w:rFonts w:ascii="Candara" w:hAnsi="Candara" w:cstheme="minorHAnsi"/>
          <w:b/>
          <w:color w:val="0070C0"/>
          <w:szCs w:val="24"/>
          <w:lang w:val="en-GB"/>
        </w:rPr>
      </w:pPr>
      <w:r>
        <w:rPr>
          <w:rFonts w:ascii="Candara" w:hAnsi="Candara" w:cstheme="minorHAnsi"/>
          <w:szCs w:val="24"/>
          <w:lang w:val="en-GB"/>
        </w:rPr>
        <w:lastRenderedPageBreak/>
        <w:t xml:space="preserve">Penalties apply for players who take to court without EN membership or </w:t>
      </w:r>
      <w:ins w:id="12" w:author="Julie Carson (staff)" w:date="2023-07-26T16:09:00Z">
        <w:r w:rsidR="006F79B4">
          <w:rPr>
            <w:rFonts w:ascii="Candara" w:hAnsi="Candara" w:cstheme="minorHAnsi"/>
            <w:szCs w:val="24"/>
            <w:lang w:val="en-GB"/>
          </w:rPr>
          <w:t>are not on</w:t>
        </w:r>
      </w:ins>
      <w:del w:id="13" w:author="Julie Carson (staff)" w:date="2023-07-26T16:09:00Z">
        <w:r w:rsidDel="006F79B4">
          <w:rPr>
            <w:rFonts w:ascii="Candara" w:hAnsi="Candara" w:cstheme="minorHAnsi"/>
            <w:szCs w:val="24"/>
            <w:lang w:val="en-GB"/>
          </w:rPr>
          <w:delText>on</w:delText>
        </w:r>
      </w:del>
      <w:r>
        <w:rPr>
          <w:rFonts w:ascii="Candara" w:hAnsi="Candara" w:cstheme="minorHAnsi"/>
          <w:szCs w:val="24"/>
          <w:lang w:val="en-GB"/>
        </w:rPr>
        <w:t xml:space="preserve"> the team register.  </w:t>
      </w:r>
      <w:r w:rsidRPr="008B68C5">
        <w:rPr>
          <w:rFonts w:ascii="Candara" w:hAnsi="Candara" w:cstheme="minorHAnsi"/>
          <w:szCs w:val="24"/>
          <w:highlight w:val="green"/>
          <w:lang w:val="en-GB"/>
        </w:rPr>
        <w:t>(Penalties 5.1)</w:t>
      </w:r>
    </w:p>
    <w:p w:rsidR="00D23D1F" w:rsidRPr="00D23D1F" w:rsidRDefault="00D23D1F" w:rsidP="00D23D1F">
      <w:pPr>
        <w:pStyle w:val="ListParagraph"/>
        <w:numPr>
          <w:ilvl w:val="1"/>
          <w:numId w:val="21"/>
        </w:numPr>
        <w:ind w:left="426"/>
        <w:jc w:val="both"/>
        <w:rPr>
          <w:rFonts w:ascii="Candara" w:hAnsi="Candara" w:cstheme="minorHAnsi"/>
          <w:b/>
          <w:color w:val="0070C0"/>
          <w:szCs w:val="24"/>
          <w:lang w:val="en-GB"/>
        </w:rPr>
      </w:pPr>
      <w:r w:rsidRPr="00B9397E">
        <w:rPr>
          <w:rFonts w:ascii="Candara" w:hAnsi="Candara" w:cstheme="minorHAnsi"/>
          <w:szCs w:val="24"/>
          <w:lang w:val="en-GB"/>
        </w:rPr>
        <w:t>Players must be added to the team register by midnight</w:t>
      </w:r>
      <w:ins w:id="14" w:author="Julie Carson (staff)" w:date="2023-07-26T16:10:00Z">
        <w:r w:rsidR="00644450">
          <w:rPr>
            <w:rFonts w:ascii="Candara" w:hAnsi="Candara" w:cstheme="minorHAnsi"/>
            <w:szCs w:val="24"/>
            <w:lang w:val="en-GB"/>
          </w:rPr>
          <w:t>,</w:t>
        </w:r>
      </w:ins>
      <w:r w:rsidRPr="00B9397E">
        <w:rPr>
          <w:rFonts w:ascii="Candara" w:hAnsi="Candara" w:cstheme="minorHAnsi"/>
          <w:szCs w:val="24"/>
          <w:lang w:val="en-GB"/>
        </w:rPr>
        <w:t xml:space="preserve"> </w:t>
      </w:r>
      <w:r w:rsidR="00EA1D19" w:rsidRPr="00EA1D19">
        <w:rPr>
          <w:rFonts w:ascii="Candara" w:hAnsi="Candara" w:cstheme="minorHAnsi"/>
          <w:szCs w:val="24"/>
          <w:highlight w:val="cyan"/>
          <w:lang w:val="en-GB"/>
          <w:rPrChange w:id="15" w:author="Caroline Richards" w:date="2023-07-28T08:47:00Z">
            <w:rPr>
              <w:rFonts w:ascii="Candara" w:hAnsi="Candara" w:cstheme="minorHAnsi"/>
              <w:szCs w:val="24"/>
              <w:lang w:val="en-GB"/>
            </w:rPr>
          </w:rPrChange>
        </w:rPr>
        <w:t>3</w:t>
      </w:r>
      <w:ins w:id="16" w:author="Caroline Richards" w:date="2023-07-28T08:46:00Z">
        <w:r w:rsidR="00EA1D19" w:rsidRPr="00EA1D19">
          <w:rPr>
            <w:rFonts w:ascii="Candara" w:hAnsi="Candara" w:cstheme="minorHAnsi"/>
            <w:szCs w:val="24"/>
            <w:highlight w:val="cyan"/>
            <w:lang w:val="en-GB"/>
            <w:rPrChange w:id="17" w:author="Caroline Richards" w:date="2023-07-28T08:47:00Z">
              <w:rPr>
                <w:rFonts w:ascii="Candara" w:hAnsi="Candara" w:cstheme="minorHAnsi"/>
                <w:szCs w:val="24"/>
                <w:lang w:val="en-GB"/>
              </w:rPr>
            </w:rPrChange>
          </w:rPr>
          <w:t xml:space="preserve"> </w:t>
        </w:r>
      </w:ins>
      <w:r w:rsidR="00EA1D19" w:rsidRPr="00EA1D19">
        <w:rPr>
          <w:rFonts w:ascii="Candara" w:hAnsi="Candara" w:cstheme="minorHAnsi"/>
          <w:szCs w:val="24"/>
          <w:highlight w:val="cyan"/>
          <w:lang w:val="en-GB"/>
          <w:rPrChange w:id="18" w:author="Caroline Richards" w:date="2023-07-28T08:47:00Z">
            <w:rPr>
              <w:rFonts w:ascii="Candara" w:hAnsi="Candara" w:cstheme="minorHAnsi"/>
              <w:szCs w:val="24"/>
              <w:lang w:val="en-GB"/>
            </w:rPr>
          </w:rPrChange>
        </w:rPr>
        <w:t>days</w:t>
      </w:r>
      <w:ins w:id="19" w:author="Caroline Richards" w:date="2023-07-28T08:47:00Z">
        <w:r w:rsidR="00EA1D19" w:rsidRPr="00EA1D19">
          <w:rPr>
            <w:rFonts w:ascii="Candara" w:hAnsi="Candara" w:cstheme="minorHAnsi"/>
            <w:szCs w:val="24"/>
            <w:highlight w:val="cyan"/>
            <w:lang w:val="en-GB"/>
            <w:rPrChange w:id="20" w:author="Caroline Richards" w:date="2023-07-28T08:47:00Z">
              <w:rPr>
                <w:rFonts w:ascii="Candara" w:hAnsi="Candara" w:cstheme="minorHAnsi"/>
                <w:szCs w:val="24"/>
                <w:lang w:val="en-GB"/>
              </w:rPr>
            </w:rPrChange>
          </w:rPr>
          <w:t xml:space="preserve"> </w:t>
        </w:r>
      </w:ins>
      <w:del w:id="21" w:author="Julie Carson (staff)" w:date="2023-07-26T16:10:00Z">
        <w:r w:rsidR="00EA1D19" w:rsidRPr="00EA1D19">
          <w:rPr>
            <w:rFonts w:ascii="Candara" w:hAnsi="Candara" w:cstheme="minorHAnsi"/>
            <w:szCs w:val="24"/>
            <w:highlight w:val="cyan"/>
            <w:lang w:val="en-GB"/>
            <w:rPrChange w:id="22" w:author="Caroline Richards" w:date="2023-07-28T08:47:00Z">
              <w:rPr>
                <w:rFonts w:ascii="Candara" w:hAnsi="Candara" w:cstheme="minorHAnsi"/>
                <w:szCs w:val="24"/>
                <w:lang w:val="en-GB"/>
              </w:rPr>
            </w:rPrChange>
          </w:rPr>
          <w:delText xml:space="preserve">, the Friday </w:delText>
        </w:r>
      </w:del>
      <w:r w:rsidR="00EA1D19" w:rsidRPr="00EA1D19">
        <w:rPr>
          <w:rFonts w:ascii="Candara" w:hAnsi="Candara" w:cstheme="minorHAnsi"/>
          <w:szCs w:val="24"/>
          <w:highlight w:val="cyan"/>
          <w:lang w:val="en-GB"/>
          <w:rPrChange w:id="23" w:author="Caroline Richards" w:date="2023-07-28T08:47:00Z">
            <w:rPr>
              <w:rFonts w:ascii="Candara" w:hAnsi="Candara" w:cstheme="minorHAnsi"/>
              <w:szCs w:val="24"/>
              <w:lang w:val="en-GB"/>
            </w:rPr>
          </w:rPrChange>
        </w:rPr>
        <w:t>prior</w:t>
      </w:r>
      <w:r w:rsidRPr="00B9397E">
        <w:rPr>
          <w:rFonts w:ascii="Candara" w:hAnsi="Candara" w:cstheme="minorHAnsi"/>
          <w:szCs w:val="24"/>
          <w:lang w:val="en-GB"/>
        </w:rPr>
        <w:t xml:space="preserve"> to their first match</w:t>
      </w:r>
      <w:ins w:id="24" w:author="Julie Carson (staff)" w:date="2023-07-26T16:10:00Z">
        <w:r w:rsidR="00644450">
          <w:rPr>
            <w:rFonts w:ascii="Candara" w:hAnsi="Candara" w:cstheme="minorHAnsi"/>
            <w:szCs w:val="24"/>
            <w:lang w:val="en-GB"/>
          </w:rPr>
          <w:t xml:space="preserve"> (as matches are played on a Monday, this would be midnight on the preceding Friday)</w:t>
        </w:r>
      </w:ins>
      <w:r>
        <w:rPr>
          <w:rFonts w:ascii="Candara" w:hAnsi="Candara" w:cstheme="minorHAnsi"/>
          <w:szCs w:val="24"/>
          <w:lang w:val="en-GB"/>
        </w:rPr>
        <w:t xml:space="preserve">. Penalties apply for failing to complete </w:t>
      </w:r>
      <w:r w:rsidRPr="008B68C5">
        <w:rPr>
          <w:rFonts w:ascii="Candara" w:hAnsi="Candara" w:cstheme="minorHAnsi"/>
          <w:szCs w:val="24"/>
          <w:highlight w:val="green"/>
          <w:lang w:val="en-GB"/>
        </w:rPr>
        <w:t>(Penalties 5.2)</w:t>
      </w:r>
      <w:r w:rsidR="007711A5" w:rsidRPr="00D23D1F">
        <w:rPr>
          <w:rFonts w:ascii="Candara" w:hAnsi="Candara" w:cstheme="minorHAnsi"/>
          <w:szCs w:val="24"/>
          <w:lang w:val="en-GB"/>
        </w:rPr>
        <w:t xml:space="preserve"> </w:t>
      </w:r>
    </w:p>
    <w:p w:rsidR="00CB0645" w:rsidRPr="00D23D1F" w:rsidRDefault="007711A5" w:rsidP="00D23D1F">
      <w:pPr>
        <w:pStyle w:val="ListParagraph"/>
        <w:numPr>
          <w:ilvl w:val="1"/>
          <w:numId w:val="21"/>
        </w:numPr>
        <w:ind w:left="426"/>
        <w:jc w:val="both"/>
        <w:rPr>
          <w:rFonts w:ascii="Candara" w:hAnsi="Candara" w:cstheme="minorHAnsi"/>
          <w:b/>
          <w:color w:val="0070C0"/>
          <w:szCs w:val="24"/>
          <w:lang w:val="en-GB"/>
        </w:rPr>
      </w:pPr>
      <w:r w:rsidRPr="00D23D1F">
        <w:rPr>
          <w:rFonts w:ascii="Candara" w:hAnsi="Candara" w:cstheme="minorHAnsi"/>
          <w:szCs w:val="24"/>
          <w:lang w:val="en-GB"/>
        </w:rPr>
        <w:t xml:space="preserve">Teams may register up to 20 players. </w:t>
      </w:r>
      <w:r w:rsidR="001228C5" w:rsidRPr="00D23D1F">
        <w:rPr>
          <w:rFonts w:ascii="Candara" w:hAnsi="Candara" w:cstheme="minorHAnsi"/>
          <w:szCs w:val="24"/>
          <w:lang w:val="en-GB"/>
        </w:rPr>
        <w:t xml:space="preserve"> </w:t>
      </w:r>
    </w:p>
    <w:p w:rsidR="000B0084" w:rsidRPr="00593195" w:rsidRDefault="001A4210" w:rsidP="00CB0645">
      <w:pPr>
        <w:tabs>
          <w:tab w:val="left" w:pos="-1440"/>
        </w:tabs>
        <w:ind w:left="360" w:hanging="540"/>
        <w:jc w:val="both"/>
        <w:rPr>
          <w:rFonts w:ascii="Candara" w:hAnsi="Candara" w:cstheme="minorHAnsi"/>
          <w:szCs w:val="24"/>
          <w:lang w:val="en-GB"/>
        </w:rPr>
      </w:pPr>
      <w:r w:rsidRPr="00593195">
        <w:rPr>
          <w:rFonts w:ascii="Candara" w:hAnsi="Candara" w:cstheme="minorHAnsi"/>
          <w:szCs w:val="24"/>
          <w:lang w:val="en-GB"/>
        </w:rPr>
        <w:t>5</w:t>
      </w:r>
      <w:r w:rsidR="000B0084" w:rsidRPr="00593195">
        <w:rPr>
          <w:rFonts w:ascii="Candara" w:hAnsi="Candara" w:cstheme="minorHAnsi"/>
          <w:szCs w:val="24"/>
          <w:lang w:val="en-GB"/>
        </w:rPr>
        <w:t>.</w:t>
      </w:r>
      <w:r w:rsidR="00800C74">
        <w:rPr>
          <w:rFonts w:ascii="Candara" w:hAnsi="Candara" w:cstheme="minorHAnsi"/>
          <w:szCs w:val="24"/>
          <w:lang w:val="en-GB"/>
        </w:rPr>
        <w:t>4</w:t>
      </w:r>
      <w:r w:rsidR="000B0084" w:rsidRPr="00593195">
        <w:rPr>
          <w:rFonts w:ascii="Candara" w:hAnsi="Candara" w:cstheme="minorHAnsi"/>
          <w:szCs w:val="24"/>
          <w:lang w:val="en-GB"/>
        </w:rPr>
        <w:tab/>
      </w:r>
      <w:r w:rsidR="008D70D8" w:rsidRPr="001228C5">
        <w:rPr>
          <w:rFonts w:ascii="Candara" w:hAnsi="Candara" w:cstheme="minorHAnsi"/>
          <w:szCs w:val="24"/>
          <w:highlight w:val="yellow"/>
          <w:lang w:val="en-GB"/>
        </w:rPr>
        <w:t>Transfer</w:t>
      </w:r>
      <w:r w:rsidR="001228C5" w:rsidRPr="001228C5">
        <w:rPr>
          <w:rFonts w:ascii="Candara" w:hAnsi="Candara" w:cstheme="minorHAnsi"/>
          <w:szCs w:val="24"/>
          <w:highlight w:val="yellow"/>
          <w:lang w:val="en-GB"/>
        </w:rPr>
        <w:t xml:space="preserve"> of players between teams is permitted – </w:t>
      </w:r>
      <w:r w:rsidR="001228C5" w:rsidRPr="008B68C5">
        <w:rPr>
          <w:rFonts w:ascii="Candara" w:hAnsi="Candara" w:cstheme="minorHAnsi"/>
          <w:szCs w:val="24"/>
          <w:highlight w:val="yellow"/>
          <w:lang w:val="en-GB"/>
        </w:rPr>
        <w:t xml:space="preserve">See </w:t>
      </w:r>
      <w:r w:rsidR="008B68C5">
        <w:rPr>
          <w:rFonts w:ascii="Candara" w:hAnsi="Candara" w:cstheme="minorHAnsi"/>
          <w:szCs w:val="24"/>
          <w:highlight w:val="yellow"/>
          <w:lang w:val="en-GB"/>
        </w:rPr>
        <w:t>“</w:t>
      </w:r>
      <w:r w:rsidR="008B68C5" w:rsidRPr="008B68C5">
        <w:rPr>
          <w:rFonts w:ascii="Candara" w:hAnsi="Candara" w:cstheme="minorHAnsi"/>
          <w:szCs w:val="24"/>
          <w:highlight w:val="yellow"/>
          <w:lang w:val="en-GB"/>
        </w:rPr>
        <w:t>7. Transfer Of Players”</w:t>
      </w:r>
    </w:p>
    <w:p w:rsidR="000B0084" w:rsidRPr="00170A90" w:rsidRDefault="001A4210" w:rsidP="00E66FB4">
      <w:pPr>
        <w:ind w:left="360" w:hanging="540"/>
        <w:jc w:val="both"/>
        <w:rPr>
          <w:rFonts w:ascii="Candara" w:hAnsi="Candara" w:cstheme="minorHAnsi"/>
          <w:szCs w:val="24"/>
          <w:lang w:val="en-GB"/>
        </w:rPr>
      </w:pPr>
      <w:r w:rsidRPr="00593195">
        <w:rPr>
          <w:rFonts w:ascii="Candara" w:hAnsi="Candara" w:cstheme="minorHAnsi"/>
          <w:szCs w:val="24"/>
          <w:lang w:val="en-GB"/>
        </w:rPr>
        <w:t>5</w:t>
      </w:r>
      <w:r w:rsidR="00170A90" w:rsidRPr="00593195">
        <w:rPr>
          <w:rFonts w:ascii="Candara" w:hAnsi="Candara" w:cstheme="minorHAnsi"/>
          <w:szCs w:val="24"/>
          <w:lang w:val="en-GB"/>
        </w:rPr>
        <w:t>.</w:t>
      </w:r>
      <w:r w:rsidR="00800C74">
        <w:rPr>
          <w:rFonts w:ascii="Candara" w:hAnsi="Candara" w:cstheme="minorHAnsi"/>
          <w:szCs w:val="24"/>
          <w:lang w:val="en-GB"/>
        </w:rPr>
        <w:t>5</w:t>
      </w:r>
      <w:r w:rsidR="000B0084" w:rsidRPr="00593195">
        <w:rPr>
          <w:rFonts w:ascii="Candara" w:hAnsi="Candara" w:cstheme="minorHAnsi"/>
          <w:szCs w:val="24"/>
          <w:lang w:val="en-GB"/>
        </w:rPr>
        <w:tab/>
        <w:t>Where a player is found to have played for another team,</w:t>
      </w:r>
      <w:ins w:id="25" w:author="Julie Carson (staff)" w:date="2023-07-26T16:11:00Z">
        <w:r w:rsidR="00644450">
          <w:rPr>
            <w:rFonts w:ascii="Candara" w:hAnsi="Candara" w:cstheme="minorHAnsi"/>
            <w:szCs w:val="24"/>
            <w:lang w:val="en-GB"/>
          </w:rPr>
          <w:t xml:space="preserve"> a</w:t>
        </w:r>
      </w:ins>
      <w:r w:rsidR="000B0084" w:rsidRPr="00593195">
        <w:rPr>
          <w:rFonts w:ascii="Candara" w:hAnsi="Candara" w:cstheme="minorHAnsi"/>
          <w:szCs w:val="24"/>
          <w:lang w:val="en-GB"/>
        </w:rPr>
        <w:t xml:space="preserve"> </w:t>
      </w:r>
      <w:r w:rsidR="00075089" w:rsidRPr="008B68C5">
        <w:rPr>
          <w:rFonts w:ascii="Candara" w:hAnsi="Candara" w:cstheme="minorHAnsi"/>
          <w:szCs w:val="24"/>
          <w:highlight w:val="green"/>
          <w:lang w:val="en-GB"/>
        </w:rPr>
        <w:t>3</w:t>
      </w:r>
      <w:ins w:id="26" w:author="Caroline Richards" w:date="2023-07-28T08:47:00Z">
        <w:r w:rsidR="00CB05F5">
          <w:rPr>
            <w:rFonts w:ascii="Candara" w:hAnsi="Candara" w:cstheme="minorHAnsi"/>
            <w:szCs w:val="24"/>
            <w:highlight w:val="green"/>
            <w:lang w:val="en-GB"/>
          </w:rPr>
          <w:t>-</w:t>
        </w:r>
      </w:ins>
      <w:r w:rsidR="00075089" w:rsidRPr="008B68C5">
        <w:rPr>
          <w:rFonts w:ascii="Candara" w:hAnsi="Candara" w:cstheme="minorHAnsi"/>
          <w:szCs w:val="24"/>
          <w:highlight w:val="green"/>
          <w:lang w:val="en-GB"/>
        </w:rPr>
        <w:t xml:space="preserve">point deduction or </w:t>
      </w:r>
      <w:r w:rsidR="000B0084" w:rsidRPr="008B68C5">
        <w:rPr>
          <w:rFonts w:ascii="Candara" w:hAnsi="Candara" w:cstheme="minorHAnsi"/>
          <w:szCs w:val="24"/>
          <w:highlight w:val="green"/>
          <w:lang w:val="en-GB"/>
        </w:rPr>
        <w:t>a £10 fine</w:t>
      </w:r>
      <w:r w:rsidR="000B0084" w:rsidRPr="00593195">
        <w:rPr>
          <w:rFonts w:ascii="Candara" w:hAnsi="Candara" w:cstheme="minorHAnsi"/>
          <w:szCs w:val="24"/>
          <w:lang w:val="en-GB"/>
        </w:rPr>
        <w:t xml:space="preserve"> will be incurred by either the player or the team as determined by the committee </w:t>
      </w:r>
      <w:r w:rsidR="00F67D6B">
        <w:rPr>
          <w:rFonts w:ascii="Candara" w:hAnsi="Candara" w:cstheme="minorHAnsi"/>
          <w:szCs w:val="24"/>
          <w:lang w:val="en-GB"/>
        </w:rPr>
        <w:t>(over and above the guest rule) (penalties 5.5)</w:t>
      </w:r>
    </w:p>
    <w:p w:rsidR="00F45E20" w:rsidRPr="003B2446" w:rsidRDefault="00F45E20" w:rsidP="00F45E20">
      <w:pPr>
        <w:tabs>
          <w:tab w:val="left" w:pos="-1440"/>
        </w:tabs>
        <w:ind w:right="-31"/>
        <w:jc w:val="both"/>
        <w:rPr>
          <w:rFonts w:ascii="Candara" w:hAnsi="Candara" w:cstheme="minorHAnsi"/>
          <w:sz w:val="16"/>
          <w:szCs w:val="24"/>
          <w:lang w:val="en-GB"/>
        </w:rPr>
      </w:pPr>
    </w:p>
    <w:p w:rsidR="00BD627A" w:rsidRPr="003B2446" w:rsidRDefault="00BD627A" w:rsidP="00F45E20">
      <w:pPr>
        <w:tabs>
          <w:tab w:val="left" w:pos="-1440"/>
        </w:tabs>
        <w:ind w:right="-31"/>
        <w:jc w:val="both"/>
        <w:rPr>
          <w:rFonts w:ascii="Candara" w:hAnsi="Candara" w:cstheme="minorHAnsi"/>
          <w:sz w:val="16"/>
          <w:szCs w:val="24"/>
          <w:lang w:val="en-GB"/>
        </w:rPr>
      </w:pPr>
    </w:p>
    <w:p w:rsidR="00304461" w:rsidRPr="00E424C9" w:rsidRDefault="00162798" w:rsidP="00162798">
      <w:pPr>
        <w:tabs>
          <w:tab w:val="left" w:pos="-1440"/>
        </w:tabs>
        <w:ind w:left="426" w:right="-31" w:hanging="568"/>
        <w:jc w:val="both"/>
        <w:rPr>
          <w:rFonts w:ascii="Candara" w:hAnsi="Candara" w:cstheme="minorHAnsi"/>
          <w:color w:val="0070C0"/>
          <w:szCs w:val="24"/>
          <w:lang w:val="en-GB"/>
        </w:rPr>
      </w:pPr>
      <w:r>
        <w:rPr>
          <w:rFonts w:ascii="Candara" w:hAnsi="Candara" w:cstheme="minorHAnsi"/>
          <w:b/>
          <w:color w:val="0070C0"/>
          <w:szCs w:val="24"/>
          <w:lang w:val="en-GB"/>
        </w:rPr>
        <w:t>6</w:t>
      </w:r>
      <w:r w:rsidR="00304461" w:rsidRPr="00E424C9">
        <w:rPr>
          <w:rFonts w:ascii="Candara" w:hAnsi="Candara" w:cstheme="minorHAnsi"/>
          <w:color w:val="0070C0"/>
          <w:szCs w:val="24"/>
          <w:lang w:val="en-GB"/>
        </w:rPr>
        <w:tab/>
      </w:r>
      <w:r w:rsidR="00304461" w:rsidRPr="00E424C9">
        <w:rPr>
          <w:rFonts w:ascii="Candara" w:hAnsi="Candara" w:cstheme="minorHAnsi"/>
          <w:b/>
          <w:color w:val="0070C0"/>
          <w:szCs w:val="24"/>
          <w:lang w:val="en-GB"/>
        </w:rPr>
        <w:t>Guesting Players</w:t>
      </w:r>
    </w:p>
    <w:p w:rsidR="00170A90" w:rsidRPr="00E424C9" w:rsidRDefault="00162798" w:rsidP="00170A90">
      <w:pPr>
        <w:tabs>
          <w:tab w:val="left" w:pos="-1440"/>
        </w:tabs>
        <w:ind w:left="360" w:right="-31" w:hanging="450"/>
        <w:jc w:val="both"/>
        <w:rPr>
          <w:rFonts w:ascii="Candara" w:hAnsi="Candara" w:cstheme="minorHAnsi"/>
          <w:szCs w:val="24"/>
          <w:lang w:val="en-GB"/>
        </w:rPr>
      </w:pPr>
      <w:r>
        <w:rPr>
          <w:rFonts w:ascii="Candara" w:hAnsi="Candara" w:cstheme="minorHAnsi"/>
          <w:szCs w:val="24"/>
          <w:lang w:val="en-GB"/>
        </w:rPr>
        <w:t>6</w:t>
      </w:r>
      <w:r w:rsidR="00304461" w:rsidRPr="00E424C9">
        <w:rPr>
          <w:rFonts w:ascii="Candara" w:hAnsi="Candara" w:cstheme="minorHAnsi"/>
          <w:szCs w:val="24"/>
          <w:lang w:val="en-GB"/>
        </w:rPr>
        <w:t>.1</w:t>
      </w:r>
      <w:r w:rsidR="00304461" w:rsidRPr="00E424C9">
        <w:rPr>
          <w:rFonts w:ascii="Candara" w:hAnsi="Candara" w:cstheme="minorHAnsi"/>
          <w:i/>
          <w:szCs w:val="24"/>
          <w:lang w:val="en-GB"/>
        </w:rPr>
        <w:tab/>
      </w:r>
      <w:r w:rsidR="00170A90" w:rsidRPr="00E424C9">
        <w:rPr>
          <w:rFonts w:ascii="Candara" w:hAnsi="Candara" w:cstheme="minorHAnsi"/>
          <w:szCs w:val="24"/>
          <w:lang w:val="en-GB"/>
        </w:rPr>
        <w:t xml:space="preserve">Div </w:t>
      </w:r>
      <w:r w:rsidR="00170A90" w:rsidRPr="00170A90">
        <w:rPr>
          <w:rFonts w:ascii="Candara" w:hAnsi="Candara" w:cstheme="minorHAnsi"/>
          <w:szCs w:val="24"/>
          <w:lang w:val="en-GB"/>
        </w:rPr>
        <w:t>3 – 2 or 1 player</w:t>
      </w:r>
      <w:r w:rsidR="00F67D6B">
        <w:rPr>
          <w:rFonts w:ascii="Candara" w:hAnsi="Candara" w:cstheme="minorHAnsi"/>
          <w:szCs w:val="24"/>
          <w:lang w:val="en-GB"/>
        </w:rPr>
        <w:t>(</w:t>
      </w:r>
      <w:ins w:id="27" w:author="Julie Carson (staff)" w:date="2023-07-26T16:13:00Z">
        <w:r w:rsidR="00644450">
          <w:rPr>
            <w:rFonts w:ascii="Candara" w:hAnsi="Candara" w:cstheme="minorHAnsi"/>
            <w:szCs w:val="24"/>
            <w:lang w:val="en-GB"/>
          </w:rPr>
          <w:t>s</w:t>
        </w:r>
      </w:ins>
      <w:r w:rsidR="00F67D6B">
        <w:rPr>
          <w:rFonts w:ascii="Candara" w:hAnsi="Candara" w:cstheme="minorHAnsi"/>
          <w:szCs w:val="24"/>
          <w:lang w:val="en-GB"/>
        </w:rPr>
        <w:t>)</w:t>
      </w:r>
      <w:r w:rsidR="00170A90" w:rsidRPr="00170A90">
        <w:rPr>
          <w:rFonts w:ascii="Candara" w:hAnsi="Candara" w:cstheme="minorHAnsi"/>
          <w:szCs w:val="24"/>
          <w:lang w:val="en-GB"/>
        </w:rPr>
        <w:t xml:space="preserve"> can guest up to another team in div 2 or 1 and can play a maximum of 3 matches or part thereof within one season for the same team only</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2 - 1 player can guest up to another team in div 1 and can play a 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t xml:space="preserve">Div 1 - 1 player can guest up to </w:t>
      </w:r>
      <w:ins w:id="28" w:author="Julie Carson (staff)" w:date="2023-07-26T16:14:00Z">
        <w:r w:rsidR="00644450">
          <w:rPr>
            <w:rFonts w:ascii="Candara" w:hAnsi="Candara" w:cstheme="minorHAnsi"/>
            <w:szCs w:val="24"/>
            <w:lang w:val="en-GB"/>
          </w:rPr>
          <w:t xml:space="preserve">a </w:t>
        </w:r>
      </w:ins>
      <w:del w:id="29" w:author="Julie Carson (staff)" w:date="2023-07-26T16:13:00Z">
        <w:r w:rsidRPr="00E424C9" w:rsidDel="00644450">
          <w:rPr>
            <w:rFonts w:ascii="Candara" w:hAnsi="Candara" w:cstheme="minorHAnsi"/>
            <w:szCs w:val="24"/>
            <w:lang w:val="en-GB"/>
          </w:rPr>
          <w:delText>another</w:delText>
        </w:r>
      </w:del>
      <w:r w:rsidRPr="00E424C9">
        <w:rPr>
          <w:rFonts w:ascii="Candara" w:hAnsi="Candara" w:cstheme="minorHAnsi"/>
          <w:szCs w:val="24"/>
          <w:lang w:val="en-GB"/>
        </w:rPr>
        <w:t xml:space="preserve"> </w:t>
      </w:r>
      <w:ins w:id="30" w:author="Julie Carson (staff)" w:date="2023-07-26T16:14:00Z">
        <w:r w:rsidR="00644450">
          <w:rPr>
            <w:rFonts w:ascii="Candara" w:hAnsi="Candara" w:cstheme="minorHAnsi"/>
            <w:szCs w:val="24"/>
            <w:lang w:val="en-GB"/>
          </w:rPr>
          <w:t xml:space="preserve">prem </w:t>
        </w:r>
      </w:ins>
      <w:r w:rsidRPr="00E424C9">
        <w:rPr>
          <w:rFonts w:ascii="Candara" w:hAnsi="Candara" w:cstheme="minorHAnsi"/>
          <w:szCs w:val="24"/>
          <w:lang w:val="en-GB"/>
        </w:rPr>
        <w:t xml:space="preserve">team </w:t>
      </w:r>
      <w:r w:rsidRPr="00E424C9">
        <w:rPr>
          <w:rFonts w:ascii="Candara" w:hAnsi="Candara" w:cstheme="minorHAnsi"/>
          <w:b/>
          <w:szCs w:val="24"/>
          <w:lang w:val="en-GB"/>
        </w:rPr>
        <w:t>but only during prem v prem games</w:t>
      </w:r>
      <w:r w:rsidRPr="00E424C9">
        <w:rPr>
          <w:rFonts w:ascii="Candara" w:hAnsi="Candara" w:cstheme="minorHAnsi"/>
          <w:szCs w:val="24"/>
          <w:lang w:val="en-GB"/>
        </w:rPr>
        <w:t xml:space="preserve"> and can play a </w:t>
      </w:r>
      <w:del w:id="31" w:author="Julie Carson (staff)" w:date="2023-07-26T16:14:00Z">
        <w:r w:rsidRPr="00E424C9" w:rsidDel="00644450">
          <w:rPr>
            <w:rFonts w:ascii="Candara" w:hAnsi="Candara" w:cstheme="minorHAnsi"/>
            <w:szCs w:val="24"/>
            <w:lang w:val="en-GB"/>
          </w:rPr>
          <w:tab/>
        </w:r>
      </w:del>
      <w:r w:rsidRPr="00E424C9">
        <w:rPr>
          <w:rFonts w:ascii="Candara" w:hAnsi="Candara" w:cstheme="minorHAnsi"/>
          <w:szCs w:val="24"/>
          <w:lang w:val="en-GB"/>
        </w:rPr>
        <w:t xml:space="preserve">maximum of 3 matches or part thereof within one season for the same team only.  </w:t>
      </w:r>
    </w:p>
    <w:p w:rsidR="00170A90" w:rsidRPr="00E424C9" w:rsidRDefault="00170A90" w:rsidP="00170A90">
      <w:pPr>
        <w:tabs>
          <w:tab w:val="left" w:pos="-1440"/>
        </w:tabs>
        <w:ind w:left="360" w:right="-31" w:hanging="450"/>
        <w:jc w:val="both"/>
        <w:rPr>
          <w:rFonts w:ascii="Candara" w:hAnsi="Candara" w:cstheme="minorHAnsi"/>
          <w:szCs w:val="24"/>
          <w:lang w:val="en-GB"/>
        </w:rPr>
      </w:pPr>
      <w:r w:rsidRPr="00E424C9">
        <w:rPr>
          <w:rFonts w:ascii="Candara" w:hAnsi="Candara" w:cstheme="minorHAnsi"/>
          <w:szCs w:val="24"/>
          <w:lang w:val="en-GB"/>
        </w:rPr>
        <w:tab/>
      </w:r>
      <w:r w:rsidRPr="00170A90">
        <w:rPr>
          <w:rFonts w:ascii="Candara" w:hAnsi="Candara" w:cstheme="minorHAnsi"/>
          <w:szCs w:val="24"/>
          <w:lang w:val="en-GB"/>
        </w:rPr>
        <w:t>If a player guests up please indicate this player clearly by writing a “G” next to their name on the card.</w:t>
      </w:r>
    </w:p>
    <w:p w:rsidR="00170A90" w:rsidRPr="00E424C9" w:rsidRDefault="00162798" w:rsidP="00170A90">
      <w:pPr>
        <w:tabs>
          <w:tab w:val="left" w:pos="-1440"/>
        </w:tabs>
        <w:ind w:left="360" w:hanging="450"/>
        <w:jc w:val="both"/>
        <w:rPr>
          <w:rFonts w:ascii="Candara" w:hAnsi="Candara" w:cstheme="minorHAnsi"/>
          <w:szCs w:val="24"/>
          <w:lang w:val="en-GB"/>
        </w:rPr>
      </w:pPr>
      <w:r>
        <w:rPr>
          <w:rFonts w:ascii="Candara" w:hAnsi="Candara" w:cstheme="minorHAnsi"/>
          <w:szCs w:val="24"/>
          <w:lang w:val="en-GB"/>
        </w:rPr>
        <w:t>6</w:t>
      </w:r>
      <w:r w:rsidR="00170A90" w:rsidRPr="00E424C9">
        <w:rPr>
          <w:rFonts w:ascii="Candara" w:hAnsi="Candara" w:cstheme="minorHAnsi"/>
          <w:szCs w:val="24"/>
          <w:lang w:val="en-GB"/>
        </w:rPr>
        <w:t>.2</w:t>
      </w:r>
      <w:r w:rsidR="00170A90" w:rsidRPr="00E424C9">
        <w:rPr>
          <w:rFonts w:ascii="Candara" w:hAnsi="Candara" w:cstheme="minorHAnsi"/>
          <w:szCs w:val="24"/>
          <w:lang w:val="en-GB"/>
        </w:rPr>
        <w:tab/>
        <w:t xml:space="preserve">A team can only guest a maximum of 2 players in any one season </w:t>
      </w:r>
      <w:r w:rsidR="00267AFB" w:rsidRPr="00E424C9">
        <w:rPr>
          <w:rFonts w:ascii="Candara" w:hAnsi="Candara" w:cstheme="minorHAnsi"/>
          <w:szCs w:val="24"/>
          <w:lang w:val="en-GB"/>
        </w:rPr>
        <w:t>e.g.,</w:t>
      </w:r>
      <w:r w:rsidR="00170A90" w:rsidRPr="00E424C9">
        <w:rPr>
          <w:rFonts w:ascii="Candara" w:hAnsi="Candara" w:cstheme="minorHAnsi"/>
          <w:szCs w:val="24"/>
          <w:lang w:val="en-GB"/>
        </w:rPr>
        <w:t xml:space="preserve"> 3 games with 1 player and 3 games with 2nd player.  Teams must i</w:t>
      </w:r>
      <w:r w:rsidR="00784BE7">
        <w:rPr>
          <w:rFonts w:ascii="Candara" w:hAnsi="Candara" w:cstheme="minorHAnsi"/>
          <w:szCs w:val="24"/>
          <w:lang w:val="en-GB"/>
        </w:rPr>
        <w:t xml:space="preserve">nform the </w:t>
      </w:r>
      <w:ins w:id="32" w:author="Julie Carson (staff)" w:date="2023-07-26T16:12:00Z">
        <w:r w:rsidR="00644450">
          <w:rPr>
            <w:rFonts w:ascii="Candara" w:hAnsi="Candara" w:cstheme="minorHAnsi"/>
            <w:szCs w:val="24"/>
            <w:lang w:val="en-GB"/>
          </w:rPr>
          <w:t>league (dananetball@gmail.com</w:t>
        </w:r>
      </w:ins>
      <w:ins w:id="33" w:author="Julie Carson (staff)" w:date="2023-07-26T16:13:00Z">
        <w:r w:rsidR="00644450">
          <w:rPr>
            <w:rFonts w:ascii="Candara" w:hAnsi="Candara" w:cstheme="minorHAnsi"/>
            <w:szCs w:val="24"/>
            <w:lang w:val="en-GB"/>
          </w:rPr>
          <w:t>)</w:t>
        </w:r>
      </w:ins>
      <w:del w:id="34" w:author="Julie Carson (staff)" w:date="2023-07-26T16:12:00Z">
        <w:r w:rsidR="00784BE7" w:rsidDel="00644450">
          <w:rPr>
            <w:rFonts w:ascii="Candara" w:hAnsi="Candara" w:cstheme="minorHAnsi"/>
            <w:szCs w:val="24"/>
            <w:lang w:val="en-GB"/>
          </w:rPr>
          <w:delText>div rep</w:delText>
        </w:r>
      </w:del>
      <w:r w:rsidR="00784BE7">
        <w:rPr>
          <w:rFonts w:ascii="Candara" w:hAnsi="Candara" w:cstheme="minorHAnsi"/>
          <w:szCs w:val="24"/>
          <w:lang w:val="en-GB"/>
        </w:rPr>
        <w:t xml:space="preserve"> by Monday </w:t>
      </w:r>
      <w:r w:rsidR="00784BE7" w:rsidRPr="00D23D1F">
        <w:rPr>
          <w:rFonts w:ascii="Candara" w:hAnsi="Candara" w:cstheme="minorHAnsi"/>
          <w:szCs w:val="24"/>
          <w:lang w:val="en-GB"/>
        </w:rPr>
        <w:t>at 5pm</w:t>
      </w:r>
      <w:r w:rsidR="00170A90" w:rsidRPr="00E424C9">
        <w:rPr>
          <w:rFonts w:ascii="Candara" w:hAnsi="Candara" w:cstheme="minorHAnsi"/>
          <w:szCs w:val="24"/>
          <w:lang w:val="en-GB"/>
        </w:rPr>
        <w:t xml:space="preserve"> at the latest if they will be using a guest player.</w:t>
      </w:r>
      <w:r>
        <w:rPr>
          <w:rFonts w:ascii="Candara" w:hAnsi="Candara" w:cstheme="minorHAnsi"/>
          <w:szCs w:val="24"/>
          <w:lang w:val="en-GB"/>
        </w:rPr>
        <w:t xml:space="preserve"> Penalties apply for late registration </w:t>
      </w:r>
      <w:r w:rsidR="00267AFB" w:rsidRPr="00AC159B">
        <w:rPr>
          <w:rFonts w:ascii="Candara" w:hAnsi="Candara" w:cstheme="minorHAnsi"/>
          <w:szCs w:val="24"/>
          <w:highlight w:val="green"/>
          <w:lang w:val="en-GB"/>
        </w:rPr>
        <w:t>(Penalties</w:t>
      </w:r>
      <w:r w:rsidRPr="00AC159B">
        <w:rPr>
          <w:rFonts w:ascii="Candara" w:hAnsi="Candara" w:cstheme="minorHAnsi"/>
          <w:szCs w:val="24"/>
          <w:highlight w:val="green"/>
          <w:lang w:val="en-GB"/>
        </w:rPr>
        <w:t xml:space="preserve"> 6.2)</w:t>
      </w:r>
    </w:p>
    <w:p w:rsidR="00F93B2C" w:rsidRPr="003B2446" w:rsidRDefault="00F93B2C" w:rsidP="00F93B2C">
      <w:pPr>
        <w:tabs>
          <w:tab w:val="left" w:pos="-1440"/>
        </w:tabs>
        <w:ind w:right="-31"/>
        <w:jc w:val="both"/>
        <w:rPr>
          <w:rFonts w:ascii="Candara" w:hAnsi="Candara" w:cstheme="minorHAnsi"/>
          <w:sz w:val="18"/>
          <w:szCs w:val="24"/>
        </w:rPr>
      </w:pPr>
    </w:p>
    <w:p w:rsidR="00F93B2C" w:rsidRPr="003B2446" w:rsidRDefault="00F93B2C" w:rsidP="00F93B2C">
      <w:pPr>
        <w:tabs>
          <w:tab w:val="left" w:pos="-1440"/>
        </w:tabs>
        <w:ind w:right="-31"/>
        <w:jc w:val="both"/>
        <w:rPr>
          <w:rFonts w:ascii="Candara" w:hAnsi="Candara" w:cstheme="minorHAnsi"/>
          <w:bCs/>
          <w:color w:val="365F91" w:themeColor="accent1" w:themeShade="BF"/>
          <w:sz w:val="18"/>
          <w:szCs w:val="24"/>
        </w:rPr>
      </w:pPr>
    </w:p>
    <w:p w:rsidR="00F93B2C" w:rsidRPr="00F93B2C" w:rsidRDefault="00E726F2" w:rsidP="00E726F2">
      <w:pPr>
        <w:tabs>
          <w:tab w:val="left" w:pos="-1440"/>
        </w:tabs>
        <w:ind w:left="709" w:right="-31" w:hanging="709"/>
        <w:jc w:val="both"/>
        <w:rPr>
          <w:rFonts w:ascii="Candara" w:hAnsi="Candara" w:cstheme="minorHAnsi"/>
          <w:b/>
          <w:bCs/>
          <w:color w:val="365F91" w:themeColor="accent1" w:themeShade="BF"/>
          <w:szCs w:val="24"/>
        </w:rPr>
      </w:pPr>
      <w:r>
        <w:rPr>
          <w:rFonts w:ascii="Candara" w:hAnsi="Candara" w:cstheme="minorHAnsi"/>
          <w:b/>
          <w:bCs/>
          <w:color w:val="548DD4" w:themeColor="text2" w:themeTint="99"/>
          <w:szCs w:val="24"/>
        </w:rPr>
        <w:t>7</w:t>
      </w:r>
      <w:r w:rsidR="004554E9">
        <w:rPr>
          <w:rFonts w:ascii="Candara" w:hAnsi="Candara" w:cstheme="minorHAnsi"/>
          <w:b/>
          <w:bCs/>
          <w:color w:val="548DD4" w:themeColor="text2" w:themeTint="99"/>
          <w:szCs w:val="24"/>
        </w:rPr>
        <w:t>.</w:t>
      </w:r>
      <w:r w:rsidR="00F93B2C">
        <w:rPr>
          <w:rFonts w:ascii="Candara" w:hAnsi="Candara" w:cstheme="minorHAnsi"/>
          <w:b/>
          <w:bCs/>
          <w:color w:val="365F91" w:themeColor="accent1" w:themeShade="BF"/>
          <w:szCs w:val="24"/>
        </w:rPr>
        <w:tab/>
      </w:r>
      <w:r w:rsidR="00F93B2C" w:rsidRPr="00F93B2C">
        <w:rPr>
          <w:rFonts w:ascii="Candara" w:hAnsi="Candara" w:cstheme="minorHAnsi"/>
          <w:b/>
          <w:bCs/>
          <w:color w:val="548DD4" w:themeColor="text2" w:themeTint="99"/>
          <w:szCs w:val="24"/>
        </w:rPr>
        <w:t>Transfer of Players</w:t>
      </w:r>
    </w:p>
    <w:p w:rsidR="00F93B2C" w:rsidRPr="008B68C5" w:rsidRDefault="00D23D1F" w:rsidP="00E726F2">
      <w:pPr>
        <w:widowControl/>
        <w:ind w:left="567" w:hanging="567"/>
        <w:rPr>
          <w:rFonts w:ascii="Candara" w:hAnsi="Candara" w:cs="Calibri"/>
          <w:color w:val="000000"/>
          <w:szCs w:val="24"/>
          <w:highlight w:val="yellow"/>
          <w:lang w:val="en-GB" w:eastAsia="en-GB"/>
        </w:rPr>
      </w:pPr>
      <w:r>
        <w:rPr>
          <w:rFonts w:ascii="Candara" w:hAnsi="Candara" w:cs="Calibri"/>
          <w:color w:val="000000"/>
          <w:szCs w:val="24"/>
          <w:lang w:val="en-GB" w:eastAsia="en-GB"/>
        </w:rPr>
        <w:t xml:space="preserve">7.1 </w:t>
      </w:r>
      <w:r w:rsidR="00E726F2">
        <w:rPr>
          <w:rFonts w:ascii="Candara" w:hAnsi="Candara" w:cs="Calibri"/>
          <w:color w:val="000000"/>
          <w:szCs w:val="24"/>
          <w:lang w:val="en-GB" w:eastAsia="en-GB"/>
        </w:rPr>
        <w:tab/>
      </w:r>
      <w:r w:rsidR="00F93B2C" w:rsidRPr="008B68C5">
        <w:rPr>
          <w:rFonts w:ascii="Candara" w:hAnsi="Candara" w:cs="Calibri"/>
          <w:color w:val="000000"/>
          <w:szCs w:val="24"/>
          <w:highlight w:val="yellow"/>
          <w:lang w:val="en-GB" w:eastAsia="en-GB"/>
        </w:rPr>
        <w:t>Players may transfer from one team to another</w:t>
      </w:r>
      <w:ins w:id="35" w:author="Julie Carson (staff)" w:date="2023-07-26T16:15:00Z">
        <w:r w:rsidR="00644450">
          <w:rPr>
            <w:rFonts w:ascii="Candara" w:hAnsi="Candara" w:cs="Calibri"/>
            <w:color w:val="000000"/>
            <w:szCs w:val="24"/>
            <w:highlight w:val="yellow"/>
            <w:lang w:val="en-GB" w:eastAsia="en-GB"/>
          </w:rPr>
          <w:t>. Please be aware of the following</w:t>
        </w:r>
      </w:ins>
      <w:del w:id="36" w:author="Julie Carson (staff)" w:date="2023-07-26T16:15:00Z">
        <w:r w:rsidR="00F93B2C" w:rsidRPr="008B68C5" w:rsidDel="00644450">
          <w:rPr>
            <w:rFonts w:ascii="Candara" w:hAnsi="Candara" w:cs="Calibri"/>
            <w:color w:val="000000"/>
            <w:szCs w:val="24"/>
            <w:highlight w:val="yellow"/>
            <w:lang w:val="en-GB" w:eastAsia="en-GB"/>
          </w:rPr>
          <w:delText xml:space="preserve"> if the following applies</w:delText>
        </w:r>
      </w:del>
      <w:r w:rsidR="00F93B2C" w:rsidRPr="008B68C5">
        <w:rPr>
          <w:rFonts w:ascii="Candara" w:hAnsi="Candara" w:cs="Calibri"/>
          <w:color w:val="000000"/>
          <w:szCs w:val="24"/>
          <w:highlight w:val="yellow"/>
          <w:lang w:val="en-GB" w:eastAsia="en-GB"/>
        </w:rPr>
        <w:t>:</w:t>
      </w:r>
    </w:p>
    <w:p w:rsidR="00D23D1F" w:rsidRPr="008B68C5" w:rsidRDefault="00D23D1F" w:rsidP="00E726F2">
      <w:pPr>
        <w:pStyle w:val="ListParagraph"/>
        <w:widowControl/>
        <w:numPr>
          <w:ilvl w:val="0"/>
          <w:numId w:val="32"/>
        </w:numPr>
        <w:ind w:left="1134" w:hanging="567"/>
        <w:rPr>
          <w:rFonts w:ascii="Candara" w:hAnsi="Candara" w:cs="Calibri"/>
          <w:color w:val="000000"/>
          <w:szCs w:val="24"/>
          <w:highlight w:val="yellow"/>
          <w:lang w:val="en-GB" w:eastAsia="en-GB"/>
        </w:rPr>
      </w:pPr>
      <w:r w:rsidRPr="008B68C5">
        <w:rPr>
          <w:rFonts w:ascii="Candara" w:hAnsi="Candara" w:cs="Calibri"/>
          <w:color w:val="000000"/>
          <w:szCs w:val="24"/>
          <w:highlight w:val="yellow"/>
          <w:lang w:val="en-GB" w:eastAsia="en-GB"/>
        </w:rPr>
        <w:t>All transfer requests are at the discretion of the committee.</w:t>
      </w:r>
      <w:ins w:id="37" w:author="Julie Carson (staff)" w:date="2023-07-26T16:16:00Z">
        <w:r w:rsidR="00644450">
          <w:rPr>
            <w:rFonts w:ascii="Candara" w:hAnsi="Candara" w:cs="Calibri"/>
            <w:color w:val="000000"/>
            <w:szCs w:val="24"/>
            <w:highlight w:val="yellow"/>
            <w:lang w:val="en-GB" w:eastAsia="en-GB"/>
          </w:rPr>
          <w:t xml:space="preserve"> A transfer request from must be submitted.</w:t>
        </w:r>
      </w:ins>
    </w:p>
    <w:p w:rsidR="00D23D1F" w:rsidRPr="008B68C5" w:rsidRDefault="00D23D1F" w:rsidP="00E726F2">
      <w:pPr>
        <w:pStyle w:val="ListParagraph"/>
        <w:widowControl/>
        <w:numPr>
          <w:ilvl w:val="0"/>
          <w:numId w:val="32"/>
        </w:numPr>
        <w:ind w:left="1134" w:hanging="567"/>
        <w:rPr>
          <w:rFonts w:ascii="Candara" w:hAnsi="Candara" w:cs="Calibri"/>
          <w:color w:val="000000"/>
          <w:szCs w:val="24"/>
          <w:highlight w:val="yellow"/>
          <w:lang w:val="en-GB" w:eastAsia="en-GB"/>
        </w:rPr>
      </w:pPr>
      <w:r w:rsidRPr="008B68C5">
        <w:rPr>
          <w:rFonts w:ascii="Candara" w:hAnsi="Candara" w:cs="Calibri"/>
          <w:color w:val="000000"/>
          <w:szCs w:val="24"/>
          <w:highlight w:val="yellow"/>
          <w:lang w:val="en-GB" w:eastAsia="en-GB"/>
        </w:rPr>
        <w:t xml:space="preserve">The transfer is not likely to be approved near the start or end of </w:t>
      </w:r>
      <w:ins w:id="38" w:author="Julie Carson (staff)" w:date="2023-07-26T16:16:00Z">
        <w:r w:rsidR="00644450">
          <w:rPr>
            <w:rFonts w:ascii="Candara" w:hAnsi="Candara" w:cs="Calibri"/>
            <w:color w:val="000000"/>
            <w:szCs w:val="24"/>
            <w:highlight w:val="yellow"/>
            <w:lang w:val="en-GB" w:eastAsia="en-GB"/>
          </w:rPr>
          <w:t xml:space="preserve">the </w:t>
        </w:r>
      </w:ins>
      <w:r w:rsidRPr="008B68C5">
        <w:rPr>
          <w:rFonts w:ascii="Candara" w:hAnsi="Candara" w:cs="Calibri"/>
          <w:color w:val="000000"/>
          <w:szCs w:val="24"/>
          <w:highlight w:val="yellow"/>
          <w:lang w:val="en-GB" w:eastAsia="en-GB"/>
        </w:rPr>
        <w:t>season.</w:t>
      </w:r>
    </w:p>
    <w:p w:rsidR="00F93B2C" w:rsidRPr="008B68C5" w:rsidRDefault="00F93B2C" w:rsidP="00E726F2">
      <w:pPr>
        <w:pStyle w:val="ListParagraph"/>
        <w:widowControl/>
        <w:numPr>
          <w:ilvl w:val="0"/>
          <w:numId w:val="32"/>
        </w:numPr>
        <w:ind w:left="1134" w:hanging="567"/>
        <w:rPr>
          <w:rFonts w:ascii="Candara" w:hAnsi="Candara" w:cs="Calibri"/>
          <w:color w:val="000000"/>
          <w:szCs w:val="24"/>
          <w:highlight w:val="yellow"/>
          <w:lang w:val="en-GB" w:eastAsia="en-GB"/>
        </w:rPr>
      </w:pPr>
      <w:r w:rsidRPr="008B68C5">
        <w:rPr>
          <w:rFonts w:ascii="Candara" w:hAnsi="Candara" w:cs="Calibri"/>
          <w:color w:val="000000"/>
          <w:szCs w:val="24"/>
          <w:highlight w:val="yellow"/>
          <w:lang w:val="en-GB" w:eastAsia="en-GB"/>
        </w:rPr>
        <w:t xml:space="preserve">Both teams </w:t>
      </w:r>
      <w:ins w:id="39" w:author="Julie Carson (staff)" w:date="2023-07-26T16:16:00Z">
        <w:r w:rsidR="00644450">
          <w:rPr>
            <w:rFonts w:ascii="Candara" w:hAnsi="Candara" w:cs="Calibri"/>
            <w:color w:val="000000"/>
            <w:szCs w:val="24"/>
            <w:highlight w:val="yellow"/>
            <w:lang w:val="en-GB" w:eastAsia="en-GB"/>
          </w:rPr>
          <w:t>must be</w:t>
        </w:r>
      </w:ins>
      <w:del w:id="40" w:author="Julie Carson (staff)" w:date="2023-07-26T16:16:00Z">
        <w:r w:rsidRPr="008B68C5" w:rsidDel="00644450">
          <w:rPr>
            <w:rFonts w:ascii="Candara" w:hAnsi="Candara" w:cs="Calibri"/>
            <w:color w:val="000000"/>
            <w:szCs w:val="24"/>
            <w:highlight w:val="yellow"/>
            <w:lang w:val="en-GB" w:eastAsia="en-GB"/>
          </w:rPr>
          <w:delText>are</w:delText>
        </w:r>
      </w:del>
      <w:r w:rsidRPr="008B68C5">
        <w:rPr>
          <w:rFonts w:ascii="Candara" w:hAnsi="Candara" w:cs="Calibri"/>
          <w:color w:val="000000"/>
          <w:szCs w:val="24"/>
          <w:highlight w:val="yellow"/>
          <w:lang w:val="en-GB" w:eastAsia="en-GB"/>
        </w:rPr>
        <w:t xml:space="preserve"> aware of the player transfer request</w:t>
      </w:r>
      <w:r w:rsidR="00D23D1F" w:rsidRPr="008B68C5">
        <w:rPr>
          <w:rFonts w:ascii="Candara" w:hAnsi="Candara" w:cs="Calibri"/>
          <w:color w:val="000000"/>
          <w:szCs w:val="24"/>
          <w:highlight w:val="yellow"/>
          <w:lang w:val="en-GB" w:eastAsia="en-GB"/>
        </w:rPr>
        <w:t xml:space="preserve"> prior to the submission of the transfer form.</w:t>
      </w:r>
    </w:p>
    <w:p w:rsidR="00F93B2C" w:rsidRPr="008B68C5" w:rsidRDefault="00F93B2C" w:rsidP="00E726F2">
      <w:pPr>
        <w:pStyle w:val="ListParagraph"/>
        <w:widowControl/>
        <w:numPr>
          <w:ilvl w:val="0"/>
          <w:numId w:val="32"/>
        </w:numPr>
        <w:ind w:left="1134" w:hanging="567"/>
        <w:rPr>
          <w:rFonts w:ascii="Candara" w:hAnsi="Candara" w:cs="Calibri"/>
          <w:color w:val="000000"/>
          <w:szCs w:val="24"/>
          <w:highlight w:val="yellow"/>
          <w:lang w:val="en-GB" w:eastAsia="en-GB"/>
        </w:rPr>
      </w:pPr>
      <w:r w:rsidRPr="008B68C5">
        <w:rPr>
          <w:rFonts w:ascii="Candara" w:hAnsi="Candara" w:cs="Calibri"/>
          <w:color w:val="000000"/>
          <w:szCs w:val="24"/>
          <w:highlight w:val="yellow"/>
          <w:lang w:val="en-GB" w:eastAsia="en-GB"/>
        </w:rPr>
        <w:t>The transfer is requested with a two-match delay</w:t>
      </w:r>
      <w:ins w:id="41" w:author="Julie Carson (staff)" w:date="2023-07-26T16:16:00Z">
        <w:r w:rsidR="00644450">
          <w:rPr>
            <w:rFonts w:ascii="Candara" w:hAnsi="Candara" w:cs="Calibri"/>
            <w:color w:val="000000"/>
            <w:szCs w:val="24"/>
            <w:highlight w:val="yellow"/>
            <w:lang w:val="en-GB" w:eastAsia="en-GB"/>
          </w:rPr>
          <w:t xml:space="preserve"> (meaning the player must not play in the </w:t>
        </w:r>
      </w:ins>
      <w:ins w:id="42" w:author="Julie Carson (staff)" w:date="2023-07-26T16:18:00Z">
        <w:r w:rsidR="00644450">
          <w:rPr>
            <w:rFonts w:ascii="Candara" w:hAnsi="Candara" w:cs="Calibri"/>
            <w:color w:val="000000"/>
            <w:szCs w:val="24"/>
            <w:highlight w:val="yellow"/>
            <w:lang w:val="en-GB" w:eastAsia="en-GB"/>
          </w:rPr>
          <w:t>DANA league for 2 games prior to transferring to the new team</w:t>
        </w:r>
      </w:ins>
      <w:ins w:id="43" w:author="Julie Carson (staff)" w:date="2023-07-26T16:17:00Z">
        <w:r w:rsidR="00644450">
          <w:rPr>
            <w:rFonts w:ascii="Candara" w:hAnsi="Candara" w:cs="Calibri"/>
            <w:color w:val="000000"/>
            <w:szCs w:val="24"/>
            <w:highlight w:val="yellow"/>
            <w:lang w:val="en-GB" w:eastAsia="en-GB"/>
          </w:rPr>
          <w:t>)</w:t>
        </w:r>
      </w:ins>
      <w:r w:rsidR="00D23D1F" w:rsidRPr="008B68C5">
        <w:rPr>
          <w:rFonts w:ascii="Candara" w:hAnsi="Candara" w:cs="Calibri"/>
          <w:color w:val="000000"/>
          <w:szCs w:val="24"/>
          <w:highlight w:val="yellow"/>
          <w:lang w:val="en-GB" w:eastAsia="en-GB"/>
        </w:rPr>
        <w:t>.</w:t>
      </w:r>
      <w:r w:rsidRPr="008B68C5">
        <w:rPr>
          <w:rFonts w:ascii="Candara" w:hAnsi="Candara" w:cs="Calibri"/>
          <w:color w:val="000000"/>
          <w:szCs w:val="24"/>
          <w:highlight w:val="yellow"/>
          <w:lang w:val="en-GB" w:eastAsia="en-GB"/>
        </w:rPr>
        <w:t> </w:t>
      </w:r>
    </w:p>
    <w:p w:rsidR="00131BBA" w:rsidRPr="003B2446" w:rsidRDefault="00131BBA">
      <w:pPr>
        <w:jc w:val="both"/>
        <w:rPr>
          <w:rFonts w:ascii="Candara" w:hAnsi="Candara" w:cstheme="minorHAnsi"/>
          <w:sz w:val="18"/>
          <w:szCs w:val="24"/>
          <w:lang w:val="en-GB"/>
        </w:rPr>
      </w:pPr>
    </w:p>
    <w:p w:rsidR="00240D2F" w:rsidRPr="003B2446" w:rsidRDefault="00240D2F">
      <w:pPr>
        <w:jc w:val="both"/>
        <w:rPr>
          <w:rFonts w:ascii="Candara" w:hAnsi="Candara" w:cstheme="minorHAnsi"/>
          <w:sz w:val="18"/>
          <w:szCs w:val="24"/>
          <w:lang w:val="en-GB"/>
        </w:rPr>
      </w:pPr>
    </w:p>
    <w:p w:rsidR="004554E9" w:rsidRDefault="004554E9" w:rsidP="004554E9">
      <w:pPr>
        <w:ind w:left="360" w:hanging="540"/>
        <w:jc w:val="both"/>
        <w:rPr>
          <w:rFonts w:ascii="Candara" w:hAnsi="Candara" w:cstheme="minorHAnsi"/>
          <w:b/>
          <w:color w:val="0070C0"/>
          <w:szCs w:val="24"/>
          <w:lang w:val="en-GB"/>
        </w:rPr>
      </w:pPr>
      <w:r>
        <w:rPr>
          <w:rFonts w:ascii="Candara" w:hAnsi="Candara" w:cstheme="minorHAnsi"/>
          <w:b/>
          <w:color w:val="0070C0"/>
          <w:szCs w:val="24"/>
          <w:lang w:val="en-GB"/>
        </w:rPr>
        <w:t>C</w:t>
      </w:r>
      <w:r w:rsidRPr="000123EC">
        <w:rPr>
          <w:rFonts w:ascii="Candara" w:hAnsi="Candara" w:cstheme="minorHAnsi"/>
          <w:b/>
          <w:color w:val="0070C0"/>
          <w:szCs w:val="24"/>
          <w:lang w:val="en-GB"/>
        </w:rPr>
        <w:t xml:space="preserve">OMPETITION </w:t>
      </w:r>
    </w:p>
    <w:p w:rsidR="00131BBA" w:rsidRPr="00E424C9" w:rsidRDefault="00E726F2">
      <w:pPr>
        <w:jc w:val="both"/>
        <w:rPr>
          <w:rFonts w:ascii="Candara" w:hAnsi="Candara" w:cstheme="minorHAnsi"/>
          <w:b/>
          <w:color w:val="0070C0"/>
          <w:szCs w:val="24"/>
          <w:lang w:val="en-GB"/>
        </w:rPr>
      </w:pPr>
      <w:r>
        <w:rPr>
          <w:rFonts w:ascii="Candara" w:hAnsi="Candara" w:cstheme="minorHAnsi"/>
          <w:b/>
          <w:color w:val="0070C0"/>
          <w:szCs w:val="24"/>
          <w:lang w:val="en-GB"/>
        </w:rPr>
        <w:t>8</w:t>
      </w:r>
      <w:r w:rsidR="004554E9">
        <w:rPr>
          <w:rFonts w:ascii="Candara" w:hAnsi="Candara" w:cstheme="minorHAnsi"/>
          <w:b/>
          <w:color w:val="0070C0"/>
          <w:szCs w:val="24"/>
          <w:lang w:val="en-GB"/>
        </w:rPr>
        <w:t>.</w:t>
      </w:r>
      <w:r w:rsidR="00810CCD" w:rsidRPr="00E424C9">
        <w:rPr>
          <w:rFonts w:ascii="Candara" w:hAnsi="Candara" w:cstheme="minorHAnsi"/>
          <w:b/>
          <w:color w:val="0070C0"/>
          <w:szCs w:val="24"/>
          <w:lang w:val="en-GB"/>
        </w:rPr>
        <w:tab/>
        <w:t>League Structure</w:t>
      </w:r>
    </w:p>
    <w:p w:rsidR="00810CCD" w:rsidRDefault="00E726F2" w:rsidP="00304461">
      <w:pPr>
        <w:tabs>
          <w:tab w:val="left" w:pos="-1440"/>
        </w:tabs>
        <w:ind w:left="709" w:right="-31" w:hanging="709"/>
        <w:jc w:val="both"/>
        <w:rPr>
          <w:rFonts w:ascii="Candara" w:hAnsi="Candara" w:cstheme="minorHAnsi"/>
          <w:szCs w:val="24"/>
          <w:lang w:val="en-GB"/>
        </w:rPr>
      </w:pPr>
      <w:r>
        <w:rPr>
          <w:rFonts w:ascii="Candara" w:hAnsi="Candara" w:cstheme="minorHAnsi"/>
          <w:szCs w:val="24"/>
          <w:lang w:val="en-GB"/>
        </w:rPr>
        <w:t>8</w:t>
      </w:r>
      <w:r w:rsidR="00810CCD" w:rsidRPr="00E424C9">
        <w:rPr>
          <w:rFonts w:ascii="Candara" w:hAnsi="Candara" w:cstheme="minorHAnsi"/>
          <w:szCs w:val="24"/>
          <w:lang w:val="en-GB"/>
        </w:rPr>
        <w:t>.1</w:t>
      </w:r>
      <w:r w:rsidR="00810CCD" w:rsidRPr="00E424C9">
        <w:rPr>
          <w:rFonts w:ascii="Candara" w:hAnsi="Candara" w:cstheme="minorHAnsi"/>
          <w:szCs w:val="24"/>
          <w:lang w:val="en-GB"/>
        </w:rPr>
        <w:tab/>
        <w:t xml:space="preserve">The league will consist </w:t>
      </w:r>
      <w:r w:rsidR="00810CCD" w:rsidRPr="00170A90">
        <w:rPr>
          <w:rFonts w:ascii="Candara" w:hAnsi="Candara" w:cstheme="minorHAnsi"/>
          <w:szCs w:val="24"/>
          <w:lang w:val="en-GB"/>
        </w:rPr>
        <w:t xml:space="preserve">of </w:t>
      </w:r>
      <w:r w:rsidR="00170A90" w:rsidRPr="00170A90">
        <w:rPr>
          <w:rFonts w:ascii="Candara" w:hAnsi="Candara" w:cstheme="minorHAnsi"/>
          <w:szCs w:val="24"/>
          <w:lang w:val="en-GB"/>
        </w:rPr>
        <w:t>3</w:t>
      </w:r>
      <w:r w:rsidR="00810CCD" w:rsidRPr="00170A90">
        <w:rPr>
          <w:rFonts w:ascii="Candara" w:hAnsi="Candara" w:cstheme="minorHAnsi"/>
          <w:szCs w:val="24"/>
          <w:lang w:val="en-GB"/>
        </w:rPr>
        <w:t xml:space="preserve"> divisions</w:t>
      </w:r>
      <w:r w:rsidR="00810CCD" w:rsidRPr="00E424C9">
        <w:rPr>
          <w:rFonts w:ascii="Candara" w:hAnsi="Candara" w:cstheme="minorHAnsi"/>
          <w:szCs w:val="24"/>
          <w:lang w:val="en-GB"/>
        </w:rPr>
        <w:t>. The number of teams in each division will depend upon court capacity</w:t>
      </w:r>
      <w:r w:rsidR="00162798">
        <w:rPr>
          <w:rFonts w:ascii="Candara" w:hAnsi="Candara" w:cstheme="minorHAnsi"/>
          <w:szCs w:val="24"/>
          <w:lang w:val="en-GB"/>
        </w:rPr>
        <w:t xml:space="preserve"> available each year.</w:t>
      </w:r>
    </w:p>
    <w:p w:rsidR="00162798" w:rsidRPr="00E424C9" w:rsidRDefault="00E726F2" w:rsidP="00304461">
      <w:pPr>
        <w:tabs>
          <w:tab w:val="left" w:pos="-1440"/>
        </w:tabs>
        <w:ind w:left="709" w:right="-31" w:hanging="709"/>
        <w:jc w:val="both"/>
        <w:rPr>
          <w:rFonts w:ascii="Candara" w:hAnsi="Candara" w:cstheme="minorHAnsi"/>
          <w:szCs w:val="24"/>
          <w:lang w:val="en-GB"/>
        </w:rPr>
      </w:pPr>
      <w:r>
        <w:rPr>
          <w:rFonts w:ascii="Candara" w:hAnsi="Candara" w:cstheme="minorHAnsi"/>
          <w:szCs w:val="24"/>
          <w:lang w:val="en-GB"/>
        </w:rPr>
        <w:t>8</w:t>
      </w:r>
      <w:r w:rsidR="00162798">
        <w:rPr>
          <w:rFonts w:ascii="Candara" w:hAnsi="Candara" w:cstheme="minorHAnsi"/>
          <w:szCs w:val="24"/>
          <w:lang w:val="en-GB"/>
        </w:rPr>
        <w:t>.2</w:t>
      </w:r>
      <w:r w:rsidR="00162798">
        <w:rPr>
          <w:rFonts w:ascii="Candara" w:hAnsi="Candara" w:cstheme="minorHAnsi"/>
          <w:szCs w:val="24"/>
          <w:lang w:val="en-GB"/>
        </w:rPr>
        <w:tab/>
        <w:t>Teams in each Division will play each other twice</w:t>
      </w:r>
      <w:r w:rsidR="00D23D1F">
        <w:rPr>
          <w:rFonts w:ascii="Candara" w:hAnsi="Candara" w:cstheme="minorHAnsi"/>
          <w:szCs w:val="24"/>
          <w:lang w:val="en-GB"/>
        </w:rPr>
        <w:t>.</w:t>
      </w:r>
    </w:p>
    <w:p w:rsidR="00162798" w:rsidRDefault="00E726F2" w:rsidP="008D70D8">
      <w:pPr>
        <w:tabs>
          <w:tab w:val="left" w:pos="-1440"/>
        </w:tabs>
        <w:ind w:left="720" w:right="-31" w:hanging="720"/>
        <w:jc w:val="both"/>
        <w:rPr>
          <w:rFonts w:ascii="Candara" w:hAnsi="Candara" w:cstheme="minorHAnsi"/>
          <w:szCs w:val="24"/>
          <w:lang w:val="en-GB"/>
        </w:rPr>
      </w:pPr>
      <w:r>
        <w:rPr>
          <w:rFonts w:ascii="Candara" w:hAnsi="Candara" w:cstheme="minorHAnsi"/>
          <w:szCs w:val="24"/>
          <w:lang w:val="en-GB"/>
        </w:rPr>
        <w:t>8</w:t>
      </w:r>
      <w:r w:rsidR="00810CCD" w:rsidRPr="00E424C9">
        <w:rPr>
          <w:rFonts w:ascii="Candara" w:hAnsi="Candara" w:cstheme="minorHAnsi"/>
          <w:szCs w:val="24"/>
          <w:lang w:val="en-GB"/>
        </w:rPr>
        <w:t>.</w:t>
      </w:r>
      <w:r w:rsidR="00162798">
        <w:rPr>
          <w:rFonts w:ascii="Candara" w:hAnsi="Candara" w:cstheme="minorHAnsi"/>
          <w:szCs w:val="24"/>
          <w:lang w:val="en-GB"/>
        </w:rPr>
        <w:t>3</w:t>
      </w:r>
      <w:r w:rsidR="00810CCD" w:rsidRPr="00E424C9">
        <w:rPr>
          <w:rFonts w:ascii="Candara" w:hAnsi="Candara" w:cstheme="minorHAnsi"/>
          <w:szCs w:val="24"/>
          <w:lang w:val="en-GB"/>
        </w:rPr>
        <w:tab/>
      </w:r>
      <w:r w:rsidR="00162798">
        <w:rPr>
          <w:rFonts w:ascii="Candara" w:hAnsi="Candara" w:cstheme="minorHAnsi"/>
          <w:szCs w:val="24"/>
          <w:lang w:val="en-GB"/>
        </w:rPr>
        <w:t>Teams will be awarded league points as follows:</w:t>
      </w:r>
    </w:p>
    <w:p w:rsidR="00162798" w:rsidRDefault="00162798" w:rsidP="00162798">
      <w:pPr>
        <w:pStyle w:val="ListParagraph"/>
        <w:numPr>
          <w:ilvl w:val="0"/>
          <w:numId w:val="23"/>
        </w:numPr>
        <w:tabs>
          <w:tab w:val="left" w:pos="-1440"/>
        </w:tabs>
        <w:ind w:right="-31"/>
        <w:jc w:val="both"/>
        <w:rPr>
          <w:rFonts w:ascii="Candara" w:hAnsi="Candara" w:cstheme="minorHAnsi"/>
          <w:szCs w:val="24"/>
          <w:lang w:val="en-GB"/>
        </w:rPr>
      </w:pPr>
      <w:r>
        <w:rPr>
          <w:rFonts w:ascii="Candara" w:hAnsi="Candara" w:cstheme="minorHAnsi"/>
          <w:szCs w:val="24"/>
          <w:lang w:val="en-GB"/>
        </w:rPr>
        <w:t>5 points for a win</w:t>
      </w:r>
    </w:p>
    <w:p w:rsidR="00162798" w:rsidRDefault="00162798" w:rsidP="00162798">
      <w:pPr>
        <w:pStyle w:val="ListParagraph"/>
        <w:numPr>
          <w:ilvl w:val="0"/>
          <w:numId w:val="23"/>
        </w:numPr>
        <w:tabs>
          <w:tab w:val="left" w:pos="-1440"/>
        </w:tabs>
        <w:ind w:right="-31"/>
        <w:jc w:val="both"/>
        <w:rPr>
          <w:rFonts w:ascii="Candara" w:hAnsi="Candara" w:cstheme="minorHAnsi"/>
          <w:szCs w:val="24"/>
          <w:lang w:val="en-GB"/>
        </w:rPr>
      </w:pPr>
      <w:r>
        <w:rPr>
          <w:rFonts w:ascii="Candara" w:hAnsi="Candara" w:cstheme="minorHAnsi"/>
          <w:szCs w:val="24"/>
          <w:lang w:val="en-GB"/>
        </w:rPr>
        <w:t>3 points for a draw</w:t>
      </w:r>
    </w:p>
    <w:p w:rsidR="00162798" w:rsidRDefault="00162798" w:rsidP="00162798">
      <w:pPr>
        <w:pStyle w:val="ListParagraph"/>
        <w:numPr>
          <w:ilvl w:val="0"/>
          <w:numId w:val="23"/>
        </w:numPr>
        <w:tabs>
          <w:tab w:val="left" w:pos="-1440"/>
        </w:tabs>
        <w:ind w:right="-31"/>
        <w:jc w:val="both"/>
        <w:rPr>
          <w:rFonts w:ascii="Candara" w:hAnsi="Candara" w:cstheme="minorHAnsi"/>
          <w:szCs w:val="24"/>
          <w:lang w:val="en-GB"/>
        </w:rPr>
      </w:pPr>
      <w:r>
        <w:rPr>
          <w:rFonts w:ascii="Candara" w:hAnsi="Candara" w:cstheme="minorHAnsi"/>
          <w:szCs w:val="24"/>
          <w:lang w:val="en-GB"/>
        </w:rPr>
        <w:t xml:space="preserve">2 points if within 4 goals </w:t>
      </w:r>
      <w:r w:rsidR="00267AFB">
        <w:rPr>
          <w:rFonts w:ascii="Candara" w:hAnsi="Candara" w:cstheme="minorHAnsi"/>
          <w:szCs w:val="24"/>
          <w:lang w:val="en-GB"/>
        </w:rPr>
        <w:t>e.g.,</w:t>
      </w:r>
      <w:r>
        <w:rPr>
          <w:rFonts w:ascii="Candara" w:hAnsi="Candara" w:cstheme="minorHAnsi"/>
          <w:szCs w:val="24"/>
          <w:lang w:val="en-GB"/>
        </w:rPr>
        <w:t xml:space="preserve"> 50-46 = 2 points</w:t>
      </w:r>
    </w:p>
    <w:p w:rsidR="00162798" w:rsidRDefault="00162798" w:rsidP="00162798">
      <w:pPr>
        <w:pStyle w:val="ListParagraph"/>
        <w:numPr>
          <w:ilvl w:val="0"/>
          <w:numId w:val="23"/>
        </w:numPr>
        <w:tabs>
          <w:tab w:val="left" w:pos="-1440"/>
        </w:tabs>
        <w:ind w:right="-31"/>
        <w:jc w:val="both"/>
        <w:rPr>
          <w:rFonts w:ascii="Candara" w:hAnsi="Candara" w:cstheme="minorHAnsi"/>
          <w:szCs w:val="24"/>
          <w:lang w:val="en-GB"/>
        </w:rPr>
      </w:pPr>
      <w:r>
        <w:rPr>
          <w:rFonts w:ascii="Candara" w:hAnsi="Candara" w:cstheme="minorHAnsi"/>
          <w:szCs w:val="24"/>
          <w:lang w:val="en-GB"/>
        </w:rPr>
        <w:t xml:space="preserve">1 point if scoring 50% or more </w:t>
      </w:r>
      <w:r w:rsidR="00267AFB">
        <w:rPr>
          <w:rFonts w:ascii="Candara" w:hAnsi="Candara" w:cstheme="minorHAnsi"/>
          <w:szCs w:val="24"/>
          <w:lang w:val="en-GB"/>
        </w:rPr>
        <w:t>e.g.,</w:t>
      </w:r>
      <w:r>
        <w:rPr>
          <w:rFonts w:ascii="Candara" w:hAnsi="Candara" w:cstheme="minorHAnsi"/>
          <w:szCs w:val="24"/>
          <w:lang w:val="en-GB"/>
        </w:rPr>
        <w:t xml:space="preserve"> 50-45 = 1 point</w:t>
      </w:r>
    </w:p>
    <w:p w:rsidR="00162798" w:rsidRDefault="00162798" w:rsidP="00162798">
      <w:pPr>
        <w:pStyle w:val="ListParagraph"/>
        <w:tabs>
          <w:tab w:val="left" w:pos="-1440"/>
        </w:tabs>
        <w:ind w:left="1440" w:right="-31"/>
        <w:jc w:val="both"/>
        <w:rPr>
          <w:rFonts w:ascii="Candara" w:hAnsi="Candara" w:cstheme="minorHAnsi"/>
          <w:szCs w:val="24"/>
          <w:lang w:val="en-GB"/>
        </w:rPr>
      </w:pPr>
    </w:p>
    <w:p w:rsidR="00810CCD" w:rsidRPr="00162798" w:rsidRDefault="00162798" w:rsidP="00FF29B3">
      <w:pPr>
        <w:tabs>
          <w:tab w:val="left" w:pos="-1440"/>
        </w:tabs>
        <w:ind w:left="851" w:right="-31" w:hanging="851"/>
        <w:jc w:val="both"/>
        <w:rPr>
          <w:rFonts w:ascii="Candara" w:hAnsi="Candara" w:cstheme="minorHAnsi"/>
          <w:szCs w:val="24"/>
          <w:lang w:val="en-GB"/>
        </w:rPr>
      </w:pPr>
      <w:r>
        <w:rPr>
          <w:rFonts w:ascii="Candara" w:hAnsi="Candara" w:cstheme="minorHAnsi"/>
          <w:szCs w:val="24"/>
          <w:lang w:val="en-GB"/>
        </w:rPr>
        <w:tab/>
      </w:r>
      <w:r w:rsidRPr="00162798">
        <w:rPr>
          <w:rFonts w:ascii="Candara" w:hAnsi="Candara" w:cstheme="minorHAnsi"/>
          <w:szCs w:val="24"/>
          <w:lang w:val="en-GB"/>
        </w:rPr>
        <w:t xml:space="preserve"> </w:t>
      </w:r>
      <w:r w:rsidR="00FF29B3">
        <w:rPr>
          <w:rFonts w:ascii="Candara" w:hAnsi="Candara" w:cstheme="minorHAnsi"/>
          <w:szCs w:val="24"/>
          <w:lang w:val="en-GB"/>
        </w:rPr>
        <w:t xml:space="preserve">The League table for each division will be based upon points awarded.  Where two teams are level on points, </w:t>
      </w:r>
      <w:r w:rsidR="00810CCD" w:rsidRPr="00162798">
        <w:rPr>
          <w:rFonts w:ascii="Candara" w:hAnsi="Candara" w:cstheme="minorHAnsi"/>
          <w:szCs w:val="24"/>
          <w:lang w:val="en-GB"/>
        </w:rPr>
        <w:t>league positions will be decided 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r>
      <w:proofErr w:type="spellStart"/>
      <w:r w:rsidRPr="00170A90">
        <w:rPr>
          <w:rFonts w:ascii="Candara" w:hAnsi="Candara" w:cstheme="minorHAnsi"/>
          <w:szCs w:val="24"/>
          <w:lang w:val="en-GB"/>
        </w:rPr>
        <w:t>i</w:t>
      </w:r>
      <w:proofErr w:type="spellEnd"/>
      <w:r w:rsidRPr="00170A90">
        <w:rPr>
          <w:rFonts w:ascii="Candara" w:hAnsi="Candara" w:cstheme="minorHAnsi"/>
          <w:szCs w:val="24"/>
          <w:lang w:val="en-GB"/>
        </w:rPr>
        <w:t>.   games won</w:t>
      </w:r>
    </w:p>
    <w:p w:rsidR="00810CCD" w:rsidRPr="00170A90" w:rsidRDefault="00810CCD" w:rsidP="00810CCD">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tab/>
      </w:r>
      <w:r w:rsidRPr="00170A90">
        <w:rPr>
          <w:rFonts w:ascii="Candara" w:hAnsi="Candara" w:cstheme="minorHAnsi"/>
          <w:szCs w:val="24"/>
          <w:lang w:val="en-GB"/>
        </w:rPr>
        <w:tab/>
        <w:t>ii.  goal difference</w:t>
      </w:r>
    </w:p>
    <w:p w:rsidR="00810CCD" w:rsidRPr="00170A90" w:rsidRDefault="00810CCD" w:rsidP="008D70D8">
      <w:pPr>
        <w:tabs>
          <w:tab w:val="left" w:pos="-1440"/>
        </w:tabs>
        <w:ind w:right="-31"/>
        <w:jc w:val="both"/>
        <w:rPr>
          <w:rFonts w:ascii="Candara" w:hAnsi="Candara" w:cstheme="minorHAnsi"/>
          <w:szCs w:val="24"/>
          <w:lang w:val="en-GB"/>
        </w:rPr>
      </w:pPr>
      <w:r w:rsidRPr="00170A90">
        <w:rPr>
          <w:rFonts w:ascii="Candara" w:hAnsi="Candara" w:cstheme="minorHAnsi"/>
          <w:szCs w:val="24"/>
          <w:lang w:val="en-GB"/>
        </w:rPr>
        <w:lastRenderedPageBreak/>
        <w:tab/>
      </w:r>
      <w:r w:rsidRPr="00170A90">
        <w:rPr>
          <w:rFonts w:ascii="Candara" w:hAnsi="Candara" w:cstheme="minorHAnsi"/>
          <w:szCs w:val="24"/>
          <w:lang w:val="en-GB"/>
        </w:rPr>
        <w:tab/>
        <w:t>iii. goal average</w:t>
      </w:r>
    </w:p>
    <w:p w:rsidR="00DC5E66" w:rsidRPr="004554E9" w:rsidRDefault="00DC5E66" w:rsidP="004554E9">
      <w:pPr>
        <w:pStyle w:val="ListParagraph"/>
        <w:numPr>
          <w:ilvl w:val="0"/>
          <w:numId w:val="34"/>
        </w:numPr>
        <w:ind w:hanging="720"/>
        <w:jc w:val="both"/>
        <w:rPr>
          <w:rFonts w:ascii="Candara" w:hAnsi="Candara" w:cstheme="minorHAnsi"/>
          <w:b/>
          <w:color w:val="0070C0"/>
          <w:szCs w:val="24"/>
          <w:lang w:val="en-GB"/>
        </w:rPr>
      </w:pPr>
      <w:r w:rsidRPr="004554E9">
        <w:rPr>
          <w:rFonts w:ascii="Candara" w:hAnsi="Candara" w:cstheme="minorHAnsi"/>
          <w:b/>
          <w:color w:val="0070C0"/>
          <w:szCs w:val="24"/>
          <w:lang w:val="en-GB"/>
        </w:rPr>
        <w:t>Playing the Game</w:t>
      </w:r>
    </w:p>
    <w:p w:rsidR="00DC5E66" w:rsidRDefault="00DC5E66" w:rsidP="00D20666">
      <w:pPr>
        <w:tabs>
          <w:tab w:val="left" w:pos="1134"/>
        </w:tabs>
        <w:ind w:left="851" w:hanging="851"/>
        <w:jc w:val="both"/>
        <w:rPr>
          <w:rFonts w:ascii="Candara" w:hAnsi="Candara" w:cstheme="minorHAnsi"/>
          <w:szCs w:val="24"/>
          <w:lang w:val="en-GB"/>
        </w:rPr>
      </w:pPr>
      <w:r w:rsidRPr="00E424C9">
        <w:rPr>
          <w:rFonts w:ascii="Candara" w:hAnsi="Candara" w:cstheme="minorHAnsi"/>
          <w:szCs w:val="24"/>
          <w:lang w:val="en-GB"/>
        </w:rPr>
        <w:t xml:space="preserve">All games shall be played to the </w:t>
      </w:r>
      <w:r w:rsidR="008B68C5" w:rsidRPr="008B68C5">
        <w:rPr>
          <w:rFonts w:ascii="Candara" w:hAnsi="Candara" w:cstheme="minorHAnsi"/>
          <w:szCs w:val="24"/>
          <w:highlight w:val="yellow"/>
          <w:lang w:val="en-GB"/>
        </w:rPr>
        <w:t>World Netball</w:t>
      </w:r>
      <w:r w:rsidRPr="00E424C9">
        <w:rPr>
          <w:rFonts w:ascii="Candara" w:hAnsi="Candara" w:cstheme="minorHAnsi"/>
          <w:szCs w:val="24"/>
          <w:lang w:val="en-GB"/>
        </w:rPr>
        <w:t xml:space="preserve"> Rules of </w:t>
      </w:r>
      <w:r w:rsidRPr="00784BE7">
        <w:rPr>
          <w:rFonts w:ascii="Candara" w:hAnsi="Candara" w:cstheme="minorHAnsi"/>
          <w:szCs w:val="24"/>
          <w:lang w:val="en-GB"/>
        </w:rPr>
        <w:t>Netball (2020),</w:t>
      </w:r>
      <w:r w:rsidRPr="00E424C9">
        <w:rPr>
          <w:rFonts w:ascii="Candara" w:hAnsi="Candara" w:cstheme="minorHAnsi"/>
          <w:szCs w:val="24"/>
          <w:lang w:val="en-GB"/>
        </w:rPr>
        <w:t xml:space="preserve"> except where specific league rules and regulations apply.</w:t>
      </w:r>
    </w:p>
    <w:p w:rsidR="00DC5E66" w:rsidRDefault="004554E9" w:rsidP="004554E9">
      <w:pPr>
        <w:ind w:left="993" w:right="-864" w:hanging="993"/>
        <w:jc w:val="both"/>
        <w:rPr>
          <w:rFonts w:ascii="Candara" w:hAnsi="Candara" w:cstheme="minorHAnsi"/>
          <w:szCs w:val="24"/>
          <w:lang w:val="en-GB"/>
        </w:rPr>
      </w:pPr>
      <w:r>
        <w:rPr>
          <w:rFonts w:ascii="Candara" w:hAnsi="Candara" w:cstheme="minorHAnsi"/>
          <w:szCs w:val="24"/>
          <w:lang w:val="en-GB"/>
        </w:rPr>
        <w:t>9</w:t>
      </w:r>
      <w:r w:rsidR="00DC5E66">
        <w:rPr>
          <w:rFonts w:ascii="Candara" w:hAnsi="Candara" w:cstheme="minorHAnsi"/>
          <w:szCs w:val="24"/>
          <w:lang w:val="en-GB"/>
        </w:rPr>
        <w:t>.1</w:t>
      </w:r>
      <w:r w:rsidR="00DC5E66">
        <w:rPr>
          <w:rFonts w:ascii="Candara" w:hAnsi="Candara" w:cstheme="minorHAnsi"/>
          <w:szCs w:val="24"/>
          <w:lang w:val="en-GB"/>
        </w:rPr>
        <w:tab/>
      </w:r>
      <w:r w:rsidR="00DC5E66" w:rsidRPr="00E424C9">
        <w:rPr>
          <w:rFonts w:ascii="Candara" w:hAnsi="Candara" w:cstheme="minorHAnsi"/>
          <w:szCs w:val="24"/>
          <w:lang w:val="en-GB"/>
        </w:rPr>
        <w:t>Umpires should aim for matches to consist of 4 equal quarters in an hour time slot</w:t>
      </w:r>
      <w:r w:rsidR="00DC5E66">
        <w:rPr>
          <w:rFonts w:ascii="Candara" w:hAnsi="Candara" w:cstheme="minorHAnsi"/>
          <w:szCs w:val="24"/>
          <w:lang w:val="en-GB"/>
        </w:rPr>
        <w:t xml:space="preserve">, </w:t>
      </w:r>
      <w:r w:rsidR="00DC5E66" w:rsidRPr="00D23D1F">
        <w:rPr>
          <w:rFonts w:ascii="Candara" w:hAnsi="Candara" w:cstheme="minorHAnsi"/>
          <w:szCs w:val="24"/>
          <w:lang w:val="en-GB"/>
        </w:rPr>
        <w:t>4x12minutes</w:t>
      </w:r>
      <w:r w:rsidR="00DC5E66">
        <w:rPr>
          <w:rFonts w:ascii="Candara" w:hAnsi="Candara" w:cstheme="minorHAnsi"/>
          <w:szCs w:val="24"/>
          <w:lang w:val="en-GB"/>
        </w:rPr>
        <w:t>.</w:t>
      </w:r>
    </w:p>
    <w:p w:rsidR="00DC5E66" w:rsidRPr="00E424C9" w:rsidRDefault="00DC5E66" w:rsidP="004554E9">
      <w:pPr>
        <w:ind w:left="993" w:right="-864" w:hanging="993"/>
        <w:jc w:val="both"/>
        <w:rPr>
          <w:rFonts w:ascii="Candara" w:hAnsi="Candara" w:cstheme="minorHAnsi"/>
          <w:szCs w:val="24"/>
          <w:lang w:val="en-GB"/>
        </w:rPr>
      </w:pPr>
      <w:r>
        <w:rPr>
          <w:rFonts w:ascii="Candara" w:hAnsi="Candara" w:cstheme="minorHAnsi"/>
          <w:szCs w:val="24"/>
          <w:lang w:val="en-GB"/>
        </w:rPr>
        <w:t xml:space="preserve"> </w:t>
      </w:r>
      <w:r w:rsidR="00D20666">
        <w:rPr>
          <w:rFonts w:ascii="Candara" w:hAnsi="Candara" w:cstheme="minorHAnsi"/>
          <w:szCs w:val="24"/>
          <w:lang w:val="en-GB"/>
        </w:rPr>
        <w:tab/>
      </w:r>
      <w:r w:rsidRPr="00E424C9">
        <w:rPr>
          <w:rFonts w:ascii="Candara" w:hAnsi="Candara" w:cstheme="minorHAnsi"/>
          <w:szCs w:val="24"/>
          <w:lang w:val="en-GB"/>
        </w:rPr>
        <w:t>Certain League matches shall last for 1 complete hour and consist of 4 quarters.</w:t>
      </w:r>
    </w:p>
    <w:p w:rsidR="00DC5E66" w:rsidRPr="008B68C5" w:rsidRDefault="00DC5E66" w:rsidP="004554E9">
      <w:pPr>
        <w:pStyle w:val="ListParagraph"/>
        <w:numPr>
          <w:ilvl w:val="1"/>
          <w:numId w:val="34"/>
        </w:numPr>
        <w:ind w:left="993" w:right="-31" w:hanging="993"/>
        <w:jc w:val="both"/>
        <w:rPr>
          <w:rFonts w:ascii="Candara" w:hAnsi="Candara" w:cstheme="minorHAnsi"/>
          <w:szCs w:val="24"/>
          <w:highlight w:val="yellow"/>
          <w:lang w:val="en-GB"/>
        </w:rPr>
      </w:pPr>
      <w:r w:rsidRPr="008B68C5">
        <w:rPr>
          <w:rFonts w:ascii="Candara" w:hAnsi="Candara" w:cstheme="minorHAnsi"/>
          <w:szCs w:val="24"/>
          <w:highlight w:val="yellow"/>
          <w:lang w:val="en-GB"/>
        </w:rPr>
        <w:t xml:space="preserve">If after 5 minutes there is only one team present on court, then that team have the right to claim the points but this needs to be noted on the score card by </w:t>
      </w:r>
      <w:ins w:id="44" w:author="Julie Carson (staff)" w:date="2023-07-26T16:20:00Z">
        <w:r w:rsidR="008007BE">
          <w:rPr>
            <w:rFonts w:ascii="Candara" w:hAnsi="Candara" w:cstheme="minorHAnsi"/>
            <w:szCs w:val="24"/>
            <w:highlight w:val="yellow"/>
            <w:lang w:val="en-GB"/>
          </w:rPr>
          <w:t xml:space="preserve">both of </w:t>
        </w:r>
      </w:ins>
      <w:r w:rsidRPr="008B68C5">
        <w:rPr>
          <w:rFonts w:ascii="Candara" w:hAnsi="Candara" w:cstheme="minorHAnsi"/>
          <w:szCs w:val="24"/>
          <w:highlight w:val="yellow"/>
          <w:lang w:val="en-GB"/>
        </w:rPr>
        <w:t xml:space="preserve">the umpires and </w:t>
      </w:r>
      <w:ins w:id="45" w:author="Julie Carson (staff)" w:date="2023-07-26T16:21:00Z">
        <w:r w:rsidR="008007BE">
          <w:rPr>
            <w:rFonts w:ascii="Candara" w:hAnsi="Candara" w:cstheme="minorHAnsi"/>
            <w:szCs w:val="24"/>
            <w:highlight w:val="yellow"/>
            <w:lang w:val="en-GB"/>
          </w:rPr>
          <w:t xml:space="preserve">the team </w:t>
        </w:r>
      </w:ins>
      <w:r w:rsidRPr="008B68C5">
        <w:rPr>
          <w:rFonts w:ascii="Candara" w:hAnsi="Candara" w:cstheme="minorHAnsi"/>
          <w:szCs w:val="24"/>
          <w:highlight w:val="yellow"/>
          <w:lang w:val="en-GB"/>
        </w:rPr>
        <w:t>captain</w:t>
      </w:r>
      <w:ins w:id="46" w:author="Julie Carson (staff)" w:date="2023-07-26T16:21:00Z">
        <w:r w:rsidR="008007BE">
          <w:rPr>
            <w:rFonts w:ascii="Candara" w:hAnsi="Candara" w:cstheme="minorHAnsi"/>
            <w:szCs w:val="24"/>
            <w:highlight w:val="yellow"/>
            <w:lang w:val="en-GB"/>
          </w:rPr>
          <w:t>(</w:t>
        </w:r>
      </w:ins>
      <w:r w:rsidRPr="008B68C5">
        <w:rPr>
          <w:rFonts w:ascii="Candara" w:hAnsi="Candara" w:cstheme="minorHAnsi"/>
          <w:szCs w:val="24"/>
          <w:highlight w:val="yellow"/>
          <w:lang w:val="en-GB"/>
        </w:rPr>
        <w:t>s</w:t>
      </w:r>
      <w:ins w:id="47" w:author="Julie Carson (staff)" w:date="2023-07-26T16:21:00Z">
        <w:r w:rsidR="008007BE">
          <w:rPr>
            <w:rFonts w:ascii="Candara" w:hAnsi="Candara" w:cstheme="minorHAnsi"/>
            <w:szCs w:val="24"/>
            <w:highlight w:val="yellow"/>
            <w:lang w:val="en-GB"/>
          </w:rPr>
          <w:t>)</w:t>
        </w:r>
      </w:ins>
      <w:r w:rsidRPr="008B68C5">
        <w:rPr>
          <w:rFonts w:ascii="Candara" w:hAnsi="Candara" w:cstheme="minorHAnsi"/>
          <w:szCs w:val="24"/>
          <w:highlight w:val="yellow"/>
          <w:lang w:val="en-GB"/>
        </w:rPr>
        <w:t>. A friendly can be played if/when the team arrive.</w:t>
      </w:r>
    </w:p>
    <w:p w:rsidR="00F93B2C" w:rsidRPr="004554E9" w:rsidRDefault="00F93B2C" w:rsidP="004554E9">
      <w:pPr>
        <w:pStyle w:val="ListParagraph"/>
        <w:numPr>
          <w:ilvl w:val="1"/>
          <w:numId w:val="34"/>
        </w:numPr>
        <w:ind w:left="993" w:right="-31" w:hanging="993"/>
        <w:jc w:val="both"/>
        <w:rPr>
          <w:rFonts w:ascii="Candara" w:hAnsi="Candara" w:cstheme="minorHAnsi"/>
          <w:szCs w:val="24"/>
          <w:lang w:val="en-GB"/>
        </w:rPr>
      </w:pPr>
      <w:r w:rsidRPr="004554E9">
        <w:rPr>
          <w:rFonts w:ascii="Candara" w:hAnsi="Candara" w:cstheme="minorHAnsi"/>
          <w:szCs w:val="24"/>
          <w:lang w:val="en-GB"/>
        </w:rPr>
        <w:t>Teams may play up to 12 players each match.</w:t>
      </w:r>
    </w:p>
    <w:p w:rsidR="004554E9" w:rsidRDefault="004554E9">
      <w:pPr>
        <w:jc w:val="both"/>
        <w:rPr>
          <w:rFonts w:ascii="Candara" w:hAnsi="Candara" w:cstheme="minorHAnsi"/>
          <w:szCs w:val="24"/>
          <w:lang w:val="en-GB"/>
        </w:rPr>
      </w:pPr>
    </w:p>
    <w:p w:rsidR="00240D2F" w:rsidRDefault="00240D2F">
      <w:pPr>
        <w:jc w:val="both"/>
        <w:rPr>
          <w:rFonts w:ascii="Candara" w:hAnsi="Candara" w:cstheme="minorHAnsi"/>
          <w:szCs w:val="24"/>
          <w:lang w:val="en-GB"/>
        </w:rPr>
      </w:pPr>
    </w:p>
    <w:p w:rsidR="00810CCD" w:rsidRPr="00E424C9" w:rsidRDefault="004554E9">
      <w:pPr>
        <w:jc w:val="both"/>
        <w:rPr>
          <w:rFonts w:ascii="Candara" w:hAnsi="Candara" w:cstheme="minorHAnsi"/>
          <w:b/>
          <w:color w:val="0070C0"/>
          <w:szCs w:val="24"/>
          <w:lang w:val="en-GB"/>
        </w:rPr>
      </w:pPr>
      <w:r>
        <w:rPr>
          <w:rFonts w:ascii="Candara" w:hAnsi="Candara" w:cstheme="minorHAnsi"/>
          <w:b/>
          <w:color w:val="0070C0"/>
          <w:szCs w:val="24"/>
          <w:lang w:val="en-GB"/>
        </w:rPr>
        <w:t>10.</w:t>
      </w:r>
      <w:r w:rsidR="00304461" w:rsidRPr="00E424C9">
        <w:rPr>
          <w:rFonts w:ascii="Candara" w:hAnsi="Candara" w:cstheme="minorHAnsi"/>
          <w:b/>
          <w:color w:val="0070C0"/>
          <w:szCs w:val="24"/>
          <w:lang w:val="en-GB"/>
        </w:rPr>
        <w:tab/>
      </w:r>
      <w:r w:rsidR="00810CCD" w:rsidRPr="00E424C9">
        <w:rPr>
          <w:rFonts w:ascii="Candara" w:hAnsi="Candara" w:cstheme="minorHAnsi"/>
          <w:b/>
          <w:color w:val="0070C0"/>
          <w:szCs w:val="24"/>
          <w:lang w:val="en-GB"/>
        </w:rPr>
        <w:t>Fixtures/Matches</w:t>
      </w:r>
    </w:p>
    <w:p w:rsidR="00C43768" w:rsidRDefault="004554E9" w:rsidP="00E424C9">
      <w:pPr>
        <w:tabs>
          <w:tab w:val="left" w:pos="-1440"/>
        </w:tabs>
        <w:ind w:left="720" w:hanging="720"/>
        <w:jc w:val="both"/>
        <w:rPr>
          <w:rFonts w:ascii="Candara" w:hAnsi="Candara" w:cstheme="minorHAnsi"/>
          <w:szCs w:val="24"/>
          <w:lang w:val="en-GB"/>
        </w:rPr>
      </w:pPr>
      <w:r>
        <w:rPr>
          <w:rFonts w:ascii="Candara" w:hAnsi="Candara" w:cstheme="minorHAnsi"/>
          <w:szCs w:val="24"/>
          <w:lang w:val="en-GB"/>
        </w:rPr>
        <w:t>10</w:t>
      </w:r>
      <w:r w:rsidR="00C43768" w:rsidRPr="00E424C9">
        <w:rPr>
          <w:rFonts w:ascii="Candara" w:hAnsi="Candara" w:cstheme="minorHAnsi"/>
          <w:szCs w:val="24"/>
          <w:lang w:val="en-GB"/>
        </w:rPr>
        <w:t>.1</w:t>
      </w:r>
      <w:r w:rsidR="00C43768" w:rsidRPr="00E424C9">
        <w:rPr>
          <w:rFonts w:ascii="Candara" w:hAnsi="Candara" w:cstheme="minorHAnsi"/>
          <w:szCs w:val="24"/>
          <w:lang w:val="en-GB"/>
        </w:rPr>
        <w:tab/>
        <w:t>All fixtures will be played as per fixture list unless notified by the Fixtures Secretary who will advise of re-arranged fixtures as necessary</w:t>
      </w:r>
      <w:r w:rsidR="008B68C5">
        <w:rPr>
          <w:rFonts w:ascii="Candara" w:hAnsi="Candara" w:cstheme="minorHAnsi"/>
          <w:szCs w:val="24"/>
          <w:lang w:val="en-GB"/>
        </w:rPr>
        <w:t>.</w:t>
      </w:r>
    </w:p>
    <w:p w:rsidR="00FF29B3" w:rsidRPr="004554E9" w:rsidRDefault="00FF29B3" w:rsidP="004554E9">
      <w:pPr>
        <w:pStyle w:val="ListParagraph"/>
        <w:numPr>
          <w:ilvl w:val="1"/>
          <w:numId w:val="35"/>
        </w:numPr>
        <w:ind w:left="709" w:hanging="709"/>
        <w:jc w:val="both"/>
        <w:rPr>
          <w:rFonts w:ascii="Candara" w:hAnsi="Candara" w:cstheme="minorHAnsi"/>
          <w:szCs w:val="24"/>
          <w:lang w:val="en-GB"/>
        </w:rPr>
      </w:pPr>
      <w:r w:rsidRPr="004554E9">
        <w:rPr>
          <w:rFonts w:ascii="Candara" w:hAnsi="Candara" w:cstheme="minorHAnsi"/>
          <w:szCs w:val="24"/>
          <w:lang w:val="en-GB"/>
        </w:rPr>
        <w:t>It is the responsibility of Captains to have teams on court at the stated time.</w:t>
      </w:r>
    </w:p>
    <w:p w:rsidR="00FF29B3" w:rsidRPr="004554E9" w:rsidRDefault="00FF29B3" w:rsidP="004554E9">
      <w:pPr>
        <w:pStyle w:val="ListParagraph"/>
        <w:numPr>
          <w:ilvl w:val="1"/>
          <w:numId w:val="35"/>
        </w:numPr>
        <w:ind w:left="709" w:hanging="709"/>
        <w:jc w:val="both"/>
        <w:rPr>
          <w:rFonts w:ascii="Candara" w:hAnsi="Candara" w:cstheme="minorHAnsi"/>
          <w:szCs w:val="24"/>
          <w:lang w:val="en-GB"/>
        </w:rPr>
      </w:pPr>
      <w:r w:rsidRPr="004554E9">
        <w:rPr>
          <w:rFonts w:ascii="Candara" w:hAnsi="Candara" w:cstheme="minorHAnsi"/>
          <w:szCs w:val="24"/>
          <w:lang w:val="en-GB"/>
        </w:rPr>
        <w:t>Players can request the game to start</w:t>
      </w:r>
      <w:r w:rsidR="00784738" w:rsidRPr="004554E9">
        <w:rPr>
          <w:rFonts w:ascii="Candara" w:hAnsi="Candara" w:cstheme="minorHAnsi"/>
          <w:szCs w:val="24"/>
          <w:lang w:val="en-GB"/>
        </w:rPr>
        <w:t>.</w:t>
      </w:r>
    </w:p>
    <w:p w:rsidR="00A93306" w:rsidRPr="00A93306" w:rsidRDefault="00A93306" w:rsidP="004554E9">
      <w:pPr>
        <w:pStyle w:val="ListParagraph"/>
        <w:numPr>
          <w:ilvl w:val="1"/>
          <w:numId w:val="35"/>
        </w:numPr>
        <w:ind w:left="709" w:hanging="709"/>
        <w:jc w:val="both"/>
        <w:rPr>
          <w:rFonts w:ascii="Candara" w:hAnsi="Candara" w:cstheme="minorHAnsi"/>
          <w:szCs w:val="24"/>
          <w:highlight w:val="yellow"/>
          <w:lang w:val="en-GB"/>
        </w:rPr>
      </w:pPr>
      <w:r w:rsidRPr="00A93306">
        <w:rPr>
          <w:rFonts w:ascii="Candara" w:hAnsi="Candara" w:cstheme="minorHAnsi"/>
          <w:szCs w:val="24"/>
          <w:highlight w:val="yellow"/>
          <w:lang w:val="en-GB"/>
        </w:rPr>
        <w:t>If agreed with the opposition prior to the start of the match, a game may be played as a friendly</w:t>
      </w:r>
      <w:ins w:id="48" w:author="Julie Carson (staff)" w:date="2023-07-26T16:21:00Z">
        <w:r w:rsidR="008007BE">
          <w:rPr>
            <w:rFonts w:ascii="Candara" w:hAnsi="Candara" w:cstheme="minorHAnsi"/>
            <w:szCs w:val="24"/>
            <w:highlight w:val="yellow"/>
            <w:lang w:val="en-GB"/>
          </w:rPr>
          <w:t>.</w:t>
        </w:r>
      </w:ins>
      <w:r w:rsidRPr="00A93306">
        <w:rPr>
          <w:rFonts w:ascii="Candara" w:hAnsi="Candara" w:cstheme="minorHAnsi"/>
          <w:szCs w:val="24"/>
          <w:highlight w:val="yellow"/>
          <w:lang w:val="en-GB"/>
        </w:rPr>
        <w:t xml:space="preserve"> </w:t>
      </w:r>
      <w:ins w:id="49" w:author="Julie Carson (staff)" w:date="2023-07-26T16:21:00Z">
        <w:r w:rsidR="008007BE">
          <w:rPr>
            <w:rFonts w:ascii="Candara" w:hAnsi="Candara" w:cstheme="minorHAnsi"/>
            <w:szCs w:val="24"/>
            <w:highlight w:val="yellow"/>
            <w:lang w:val="en-GB"/>
          </w:rPr>
          <w:t>I</w:t>
        </w:r>
      </w:ins>
      <w:del w:id="50" w:author="Julie Carson (staff)" w:date="2023-07-26T16:21:00Z">
        <w:r w:rsidRPr="00A93306" w:rsidDel="008007BE">
          <w:rPr>
            <w:rFonts w:ascii="Candara" w:hAnsi="Candara" w:cstheme="minorHAnsi"/>
            <w:szCs w:val="24"/>
            <w:highlight w:val="yellow"/>
            <w:lang w:val="en-GB"/>
          </w:rPr>
          <w:delText>i</w:delText>
        </w:r>
      </w:del>
      <w:r w:rsidRPr="00A93306">
        <w:rPr>
          <w:rFonts w:ascii="Candara" w:hAnsi="Candara" w:cstheme="minorHAnsi"/>
          <w:szCs w:val="24"/>
          <w:highlight w:val="yellow"/>
          <w:lang w:val="en-GB"/>
        </w:rPr>
        <w:t xml:space="preserve">n such case the penalties and points detailed in </w:t>
      </w:r>
      <w:r w:rsidR="00F67D6B">
        <w:rPr>
          <w:rFonts w:ascii="Candara" w:hAnsi="Candara" w:cstheme="minorHAnsi"/>
          <w:szCs w:val="24"/>
          <w:highlight w:val="yellow"/>
          <w:lang w:val="en-GB"/>
        </w:rPr>
        <w:t>10</w:t>
      </w:r>
      <w:r w:rsidRPr="00A93306">
        <w:rPr>
          <w:rFonts w:ascii="Candara" w:hAnsi="Candara" w:cstheme="minorHAnsi"/>
          <w:szCs w:val="24"/>
          <w:highlight w:val="yellow"/>
          <w:lang w:val="en-GB"/>
        </w:rPr>
        <w:t xml:space="preserve">.5 will be applied with the exception of match fees with individual match fees being paid by both teams. If </w:t>
      </w:r>
      <w:ins w:id="51" w:author="Julie Carson (staff)" w:date="2023-07-26T16:22:00Z">
        <w:r w:rsidR="008007BE">
          <w:rPr>
            <w:rFonts w:ascii="Candara" w:hAnsi="Candara" w:cstheme="minorHAnsi"/>
            <w:szCs w:val="24"/>
            <w:highlight w:val="yellow"/>
            <w:lang w:val="en-GB"/>
          </w:rPr>
          <w:t xml:space="preserve">a friendly game is </w:t>
        </w:r>
      </w:ins>
      <w:r w:rsidRPr="00A93306">
        <w:rPr>
          <w:rFonts w:ascii="Candara" w:hAnsi="Candara" w:cstheme="minorHAnsi"/>
          <w:szCs w:val="24"/>
          <w:highlight w:val="yellow"/>
          <w:lang w:val="en-GB"/>
        </w:rPr>
        <w:t xml:space="preserve">not agreed </w:t>
      </w:r>
      <w:r w:rsidR="008B68C5">
        <w:rPr>
          <w:rFonts w:ascii="Candara" w:hAnsi="Candara" w:cstheme="minorHAnsi"/>
          <w:szCs w:val="24"/>
          <w:highlight w:val="yellow"/>
          <w:lang w:val="en-GB"/>
        </w:rPr>
        <w:t>10</w:t>
      </w:r>
      <w:r w:rsidRPr="00A93306">
        <w:rPr>
          <w:rFonts w:ascii="Candara" w:hAnsi="Candara" w:cstheme="minorHAnsi"/>
          <w:szCs w:val="24"/>
          <w:highlight w:val="yellow"/>
          <w:lang w:val="en-GB"/>
        </w:rPr>
        <w:t>.5 applies.</w:t>
      </w:r>
    </w:p>
    <w:p w:rsidR="00C43768" w:rsidRPr="00170A90" w:rsidRDefault="004554E9" w:rsidP="00FF29B3">
      <w:pPr>
        <w:tabs>
          <w:tab w:val="left" w:pos="-1440"/>
        </w:tabs>
        <w:jc w:val="both"/>
        <w:rPr>
          <w:rFonts w:ascii="Candara" w:hAnsi="Candara" w:cstheme="minorHAnsi"/>
          <w:szCs w:val="24"/>
          <w:lang w:val="en-GB"/>
        </w:rPr>
      </w:pPr>
      <w:r>
        <w:rPr>
          <w:rFonts w:ascii="Candara" w:hAnsi="Candara" w:cstheme="minorHAnsi"/>
          <w:szCs w:val="24"/>
          <w:lang w:val="en-GB"/>
        </w:rPr>
        <w:t>10</w:t>
      </w:r>
      <w:r w:rsidR="00304461" w:rsidRPr="00E424C9">
        <w:rPr>
          <w:rFonts w:ascii="Candara" w:hAnsi="Candara" w:cstheme="minorHAnsi"/>
          <w:szCs w:val="24"/>
          <w:lang w:val="en-GB"/>
        </w:rPr>
        <w:t>.</w:t>
      </w:r>
      <w:r w:rsidR="00784738">
        <w:rPr>
          <w:rFonts w:ascii="Candara" w:hAnsi="Candara" w:cstheme="minorHAnsi"/>
          <w:szCs w:val="24"/>
          <w:lang w:val="en-GB"/>
        </w:rPr>
        <w:t>5</w:t>
      </w:r>
      <w:r w:rsidR="00C43768" w:rsidRPr="00E424C9">
        <w:rPr>
          <w:rFonts w:ascii="Candara" w:hAnsi="Candara" w:cstheme="minorHAnsi"/>
          <w:szCs w:val="24"/>
          <w:lang w:val="en-GB"/>
        </w:rPr>
        <w:tab/>
      </w:r>
      <w:r w:rsidR="00C43768" w:rsidRPr="00170A90">
        <w:rPr>
          <w:rFonts w:ascii="Candara" w:hAnsi="Candara" w:cstheme="minorHAnsi"/>
          <w:szCs w:val="24"/>
          <w:lang w:val="en-GB"/>
        </w:rPr>
        <w:t xml:space="preserve">Where a team cancels a fixture, they </w:t>
      </w:r>
      <w:r w:rsidR="00FF29B3">
        <w:rPr>
          <w:rFonts w:ascii="Candara" w:hAnsi="Candara" w:cstheme="minorHAnsi"/>
          <w:szCs w:val="24"/>
          <w:lang w:val="en-GB"/>
        </w:rPr>
        <w:t>MUST</w:t>
      </w:r>
      <w:r w:rsidR="00C43768" w:rsidRPr="00170A90">
        <w:rPr>
          <w:rFonts w:ascii="Candara" w:hAnsi="Candara" w:cstheme="minorHAnsi"/>
          <w:szCs w:val="24"/>
          <w:lang w:val="en-GB"/>
        </w:rPr>
        <w:t>:</w:t>
      </w:r>
    </w:p>
    <w:p w:rsidR="00C43768" w:rsidRPr="00170A90" w:rsidRDefault="00C43768" w:rsidP="00C43768">
      <w:pPr>
        <w:tabs>
          <w:tab w:val="left" w:pos="-1440"/>
        </w:tabs>
        <w:ind w:left="720" w:hanging="720"/>
        <w:jc w:val="both"/>
        <w:rPr>
          <w:rFonts w:ascii="Candara" w:hAnsi="Candara" w:cstheme="minorHAnsi"/>
          <w:szCs w:val="24"/>
          <w:lang w:val="en-GB"/>
        </w:rPr>
      </w:pPr>
      <w:r w:rsidRPr="00170A90">
        <w:rPr>
          <w:rFonts w:ascii="Candara" w:hAnsi="Candara" w:cstheme="minorHAnsi"/>
          <w:szCs w:val="24"/>
          <w:lang w:val="en-GB"/>
        </w:rPr>
        <w:tab/>
        <w:t xml:space="preserve">Inform the </w:t>
      </w:r>
      <w:r w:rsidR="008D70D8" w:rsidRPr="00170A90">
        <w:rPr>
          <w:rFonts w:ascii="Candara" w:hAnsi="Candara" w:cstheme="minorHAnsi"/>
          <w:szCs w:val="24"/>
          <w:lang w:val="en-GB"/>
        </w:rPr>
        <w:t>DANA committee</w:t>
      </w:r>
      <w:r w:rsidR="00F67D6B">
        <w:rPr>
          <w:rFonts w:ascii="Candara" w:hAnsi="Candara" w:cstheme="minorHAnsi"/>
          <w:szCs w:val="24"/>
          <w:lang w:val="en-GB"/>
        </w:rPr>
        <w:t xml:space="preserve"> by noon of the day of the match at the latest.</w:t>
      </w:r>
    </w:p>
    <w:p w:rsidR="00C43768" w:rsidRPr="00D101BE" w:rsidRDefault="00C43768" w:rsidP="00D101BE">
      <w:pPr>
        <w:ind w:left="720"/>
        <w:jc w:val="both"/>
        <w:rPr>
          <w:rFonts w:ascii="Candara" w:hAnsi="Candara" w:cstheme="minorHAnsi"/>
          <w:szCs w:val="24"/>
          <w:highlight w:val="green"/>
          <w:lang w:val="en-GB"/>
          <w:rPrChange w:id="52" w:author="Julie Carson (staff)" w:date="2023-07-26T16:30:00Z">
            <w:rPr>
              <w:rFonts w:ascii="Candara" w:hAnsi="Candara" w:cstheme="minorHAnsi"/>
              <w:szCs w:val="24"/>
              <w:lang w:val="en-GB"/>
            </w:rPr>
          </w:rPrChange>
        </w:rPr>
      </w:pPr>
      <w:r w:rsidRPr="00170A90">
        <w:rPr>
          <w:rFonts w:ascii="Candara" w:hAnsi="Candara" w:cstheme="minorHAnsi"/>
          <w:szCs w:val="24"/>
          <w:lang w:val="en-GB"/>
        </w:rPr>
        <w:t xml:space="preserve">Fulfil both umpiring commitments - failure to </w:t>
      </w:r>
      <w:r w:rsidR="00170A90" w:rsidRPr="00170A90">
        <w:rPr>
          <w:rFonts w:ascii="Candara" w:hAnsi="Candara" w:cstheme="minorHAnsi"/>
          <w:szCs w:val="24"/>
          <w:lang w:val="en-GB"/>
        </w:rPr>
        <w:t xml:space="preserve">do so will result in a loss </w:t>
      </w:r>
      <w:r w:rsidR="00170A90" w:rsidRPr="00075089">
        <w:rPr>
          <w:rFonts w:ascii="Candara" w:hAnsi="Candara" w:cstheme="minorHAnsi"/>
          <w:szCs w:val="24"/>
          <w:lang w:val="en-GB"/>
        </w:rPr>
        <w:t xml:space="preserve">of </w:t>
      </w:r>
      <w:r w:rsidR="00170A90" w:rsidRPr="00AC159B">
        <w:rPr>
          <w:rFonts w:ascii="Candara" w:hAnsi="Candara" w:cstheme="minorHAnsi"/>
          <w:szCs w:val="24"/>
          <w:highlight w:val="green"/>
          <w:lang w:val="en-GB"/>
        </w:rPr>
        <w:t>5</w:t>
      </w:r>
      <w:r w:rsidRPr="00AC159B">
        <w:rPr>
          <w:rFonts w:ascii="Candara" w:hAnsi="Candara" w:cstheme="minorHAnsi"/>
          <w:szCs w:val="24"/>
          <w:highlight w:val="green"/>
          <w:lang w:val="en-GB"/>
        </w:rPr>
        <w:t xml:space="preserve"> points</w:t>
      </w:r>
      <w:r w:rsidRPr="00075089">
        <w:rPr>
          <w:rFonts w:ascii="Candara" w:hAnsi="Candara" w:cstheme="minorHAnsi"/>
          <w:szCs w:val="24"/>
          <w:lang w:val="en-GB"/>
        </w:rPr>
        <w:t xml:space="preserve"> and </w:t>
      </w:r>
      <w:ins w:id="53" w:author="Julie Carson (staff)" w:date="2023-07-26T16:23:00Z">
        <w:r w:rsidR="008007BE">
          <w:rPr>
            <w:rFonts w:ascii="Candara" w:hAnsi="Candara" w:cstheme="minorHAnsi"/>
            <w:szCs w:val="24"/>
            <w:lang w:val="en-GB"/>
          </w:rPr>
          <w:t xml:space="preserve">incur </w:t>
        </w:r>
      </w:ins>
      <w:r w:rsidRPr="00075089">
        <w:rPr>
          <w:rFonts w:ascii="Candara" w:hAnsi="Candara" w:cstheme="minorHAnsi"/>
          <w:szCs w:val="24"/>
          <w:lang w:val="en-GB"/>
        </w:rPr>
        <w:t xml:space="preserve">a </w:t>
      </w:r>
      <w:r w:rsidRPr="008B68C5">
        <w:rPr>
          <w:rFonts w:ascii="Candara" w:hAnsi="Candara" w:cstheme="minorHAnsi"/>
          <w:szCs w:val="24"/>
          <w:highlight w:val="green"/>
          <w:lang w:val="en-GB"/>
        </w:rPr>
        <w:t>£</w:t>
      </w:r>
      <w:r w:rsidR="00A93306" w:rsidRPr="008B68C5">
        <w:rPr>
          <w:rFonts w:ascii="Candara" w:hAnsi="Candara" w:cstheme="minorHAnsi"/>
          <w:szCs w:val="24"/>
          <w:highlight w:val="green"/>
          <w:lang w:val="en-GB"/>
        </w:rPr>
        <w:t>2</w:t>
      </w:r>
      <w:r w:rsidRPr="008B68C5">
        <w:rPr>
          <w:rFonts w:ascii="Candara" w:hAnsi="Candara" w:cstheme="minorHAnsi"/>
          <w:szCs w:val="24"/>
          <w:highlight w:val="green"/>
          <w:lang w:val="en-GB"/>
        </w:rPr>
        <w:t>0 fine</w:t>
      </w:r>
      <w:r w:rsidR="00AC159B">
        <w:rPr>
          <w:rFonts w:ascii="Candara" w:hAnsi="Candara" w:cstheme="minorHAnsi"/>
          <w:szCs w:val="24"/>
          <w:lang w:val="en-GB"/>
        </w:rPr>
        <w:t xml:space="preserve"> </w:t>
      </w:r>
      <w:r w:rsidR="00AC159B" w:rsidRPr="00AC159B">
        <w:rPr>
          <w:rFonts w:ascii="Candara" w:hAnsi="Candara" w:cstheme="minorHAnsi"/>
          <w:szCs w:val="24"/>
          <w:highlight w:val="green"/>
          <w:lang w:val="en-GB"/>
        </w:rPr>
        <w:t>(Penalties</w:t>
      </w:r>
      <w:del w:id="54" w:author="Julie Carson (staff)" w:date="2023-07-26T16:30:00Z">
        <w:r w:rsidR="00AC159B" w:rsidRPr="00AC159B" w:rsidDel="00D101BE">
          <w:rPr>
            <w:rFonts w:ascii="Candara" w:hAnsi="Candara" w:cstheme="minorHAnsi"/>
            <w:szCs w:val="24"/>
            <w:highlight w:val="green"/>
            <w:lang w:val="en-GB"/>
          </w:rPr>
          <w:delText xml:space="preserve"> </w:delText>
        </w:r>
      </w:del>
      <w:ins w:id="55" w:author="Julie Carson (staff)" w:date="2023-07-26T16:30:00Z">
        <w:r w:rsidR="00D101BE">
          <w:rPr>
            <w:rFonts w:ascii="Candara" w:hAnsi="Candara" w:cstheme="minorHAnsi"/>
            <w:szCs w:val="24"/>
            <w:highlight w:val="green"/>
            <w:lang w:val="en-GB"/>
          </w:rPr>
          <w:t xml:space="preserve"> 10.5</w:t>
        </w:r>
      </w:ins>
      <w:del w:id="56" w:author="Julie Carson (staff)" w:date="2023-07-26T16:23:00Z">
        <w:r w:rsidR="00AC159B" w:rsidRPr="00AC159B" w:rsidDel="008007BE">
          <w:rPr>
            <w:rFonts w:ascii="Candara" w:hAnsi="Candara" w:cstheme="minorHAnsi"/>
            <w:szCs w:val="24"/>
            <w:highlight w:val="green"/>
            <w:lang w:val="en-GB"/>
          </w:rPr>
          <w:delText>10.5</w:delText>
        </w:r>
      </w:del>
      <w:r w:rsidR="00AC159B" w:rsidRPr="00AC159B">
        <w:rPr>
          <w:rFonts w:ascii="Candara" w:hAnsi="Candara" w:cstheme="minorHAnsi"/>
          <w:szCs w:val="24"/>
          <w:highlight w:val="green"/>
          <w:lang w:val="en-GB"/>
        </w:rPr>
        <w:t>)</w:t>
      </w:r>
      <w:r w:rsidR="008B68C5" w:rsidRPr="00AC159B">
        <w:rPr>
          <w:rFonts w:ascii="Candara" w:hAnsi="Candara" w:cstheme="minorHAnsi"/>
          <w:szCs w:val="24"/>
          <w:highlight w:val="green"/>
          <w:lang w:val="en-GB"/>
        </w:rPr>
        <w:t>.</w:t>
      </w:r>
      <w:commentRangeStart w:id="57"/>
      <w:commentRangeEnd w:id="57"/>
      <w:r w:rsidR="00D101BE">
        <w:rPr>
          <w:rStyle w:val="CommentReference"/>
        </w:rPr>
        <w:commentReference w:id="57"/>
      </w:r>
    </w:p>
    <w:p w:rsidR="00C43768" w:rsidRPr="00075089" w:rsidRDefault="00C43768" w:rsidP="00C43768">
      <w:pPr>
        <w:tabs>
          <w:tab w:val="left" w:pos="4766"/>
        </w:tabs>
        <w:ind w:firstLine="720"/>
        <w:jc w:val="both"/>
        <w:rPr>
          <w:rFonts w:ascii="Candara" w:hAnsi="Candara" w:cstheme="minorHAnsi"/>
          <w:szCs w:val="24"/>
          <w:lang w:val="en-GB"/>
        </w:rPr>
      </w:pPr>
      <w:r w:rsidRPr="00075089">
        <w:rPr>
          <w:rFonts w:ascii="Candara" w:hAnsi="Candara" w:cstheme="minorHAnsi"/>
          <w:szCs w:val="24"/>
          <w:lang w:val="en-GB"/>
        </w:rPr>
        <w:t>Pay both match fees</w:t>
      </w:r>
    </w:p>
    <w:p w:rsidR="00C43768" w:rsidRDefault="00784738" w:rsidP="00C43768">
      <w:pPr>
        <w:ind w:firstLine="720"/>
        <w:jc w:val="both"/>
        <w:rPr>
          <w:rFonts w:ascii="Candara" w:hAnsi="Candara" w:cstheme="minorHAnsi"/>
          <w:szCs w:val="24"/>
          <w:lang w:val="en-GB"/>
        </w:rPr>
      </w:pPr>
      <w:r w:rsidRPr="00AC159B">
        <w:rPr>
          <w:rFonts w:ascii="Candara" w:hAnsi="Candara" w:cstheme="minorHAnsi"/>
          <w:szCs w:val="24"/>
          <w:highlight w:val="yellow"/>
          <w:lang w:val="en-GB"/>
        </w:rPr>
        <w:t>Penalties apply depending when the match is declared cancelled to the Committee</w:t>
      </w:r>
    </w:p>
    <w:p w:rsidR="00652A89" w:rsidRPr="00E424C9" w:rsidRDefault="004554E9" w:rsidP="00652A89">
      <w:pPr>
        <w:ind w:left="709" w:hanging="709"/>
        <w:jc w:val="both"/>
        <w:rPr>
          <w:rFonts w:ascii="Candara" w:hAnsi="Candara" w:cstheme="minorHAnsi"/>
          <w:szCs w:val="24"/>
          <w:lang w:val="en-GB"/>
        </w:rPr>
      </w:pPr>
      <w:r>
        <w:rPr>
          <w:rFonts w:ascii="Candara" w:hAnsi="Candara" w:cstheme="minorHAnsi"/>
          <w:szCs w:val="24"/>
          <w:lang w:val="en-GB"/>
        </w:rPr>
        <w:t>10</w:t>
      </w:r>
      <w:r w:rsidR="00652A89">
        <w:rPr>
          <w:rFonts w:ascii="Candara" w:hAnsi="Candara" w:cstheme="minorHAnsi"/>
          <w:szCs w:val="24"/>
          <w:lang w:val="en-GB"/>
        </w:rPr>
        <w:t>.6</w:t>
      </w:r>
      <w:r w:rsidR="00652A89">
        <w:rPr>
          <w:rFonts w:ascii="Candara" w:hAnsi="Candara" w:cstheme="minorHAnsi"/>
          <w:szCs w:val="24"/>
          <w:lang w:val="en-GB"/>
        </w:rPr>
        <w:tab/>
        <w:t>In the event that a match is abandoned for any reason, e.g. serious injury, the result of the match will be determined by the Committee</w:t>
      </w:r>
      <w:ins w:id="58" w:author="Julie Carson (staff)" w:date="2023-07-26T16:27:00Z">
        <w:r w:rsidR="008007BE">
          <w:rPr>
            <w:rFonts w:ascii="Candara" w:hAnsi="Candara" w:cstheme="minorHAnsi"/>
            <w:szCs w:val="24"/>
            <w:lang w:val="en-GB"/>
          </w:rPr>
          <w:t>, using knowledge of the</w:t>
        </w:r>
      </w:ins>
      <w:r w:rsidR="00652A89">
        <w:rPr>
          <w:rFonts w:ascii="Candara" w:hAnsi="Candara" w:cstheme="minorHAnsi"/>
          <w:szCs w:val="24"/>
          <w:lang w:val="en-GB"/>
        </w:rPr>
        <w:t xml:space="preserve"> </w:t>
      </w:r>
      <w:del w:id="59" w:author="Julie Carson (staff)" w:date="2023-07-26T16:28:00Z">
        <w:r w:rsidR="00652A89" w:rsidDel="008007BE">
          <w:rPr>
            <w:rFonts w:ascii="Candara" w:hAnsi="Candara" w:cstheme="minorHAnsi"/>
            <w:szCs w:val="24"/>
            <w:lang w:val="en-GB"/>
          </w:rPr>
          <w:delText xml:space="preserve">having regard to the </w:delText>
        </w:r>
      </w:del>
      <w:r w:rsidR="00652A89">
        <w:rPr>
          <w:rFonts w:ascii="Candara" w:hAnsi="Candara" w:cstheme="minorHAnsi"/>
          <w:szCs w:val="24"/>
          <w:lang w:val="en-GB"/>
        </w:rPr>
        <w:t xml:space="preserve">score </w:t>
      </w:r>
      <w:ins w:id="60" w:author="Julie Carson (staff)" w:date="2023-07-26T16:28:00Z">
        <w:r w:rsidR="008007BE">
          <w:rPr>
            <w:rFonts w:ascii="Candara" w:hAnsi="Candara" w:cstheme="minorHAnsi"/>
            <w:szCs w:val="24"/>
            <w:lang w:val="en-GB"/>
          </w:rPr>
          <w:t xml:space="preserve">and </w:t>
        </w:r>
      </w:ins>
      <w:del w:id="61" w:author="Julie Carson (staff)" w:date="2023-07-26T16:28:00Z">
        <w:r w:rsidR="00652A89" w:rsidDel="008007BE">
          <w:rPr>
            <w:rFonts w:ascii="Candara" w:hAnsi="Candara" w:cstheme="minorHAnsi"/>
            <w:szCs w:val="24"/>
            <w:lang w:val="en-GB"/>
          </w:rPr>
          <w:delText xml:space="preserve">at </w:delText>
        </w:r>
      </w:del>
      <w:r w:rsidR="00652A89">
        <w:rPr>
          <w:rFonts w:ascii="Candara" w:hAnsi="Candara" w:cstheme="minorHAnsi"/>
          <w:szCs w:val="24"/>
          <w:lang w:val="en-GB"/>
        </w:rPr>
        <w:t>the time at which play was suspended.</w:t>
      </w:r>
    </w:p>
    <w:p w:rsidR="007A72BF" w:rsidRDefault="007A72BF" w:rsidP="00784738">
      <w:pPr>
        <w:jc w:val="both"/>
        <w:rPr>
          <w:rFonts w:ascii="Candara" w:hAnsi="Candara" w:cstheme="minorHAnsi"/>
          <w:sz w:val="22"/>
          <w:szCs w:val="24"/>
          <w:lang w:val="en-GB"/>
        </w:rPr>
      </w:pPr>
    </w:p>
    <w:p w:rsidR="00240D2F" w:rsidRPr="00AB1EE1" w:rsidRDefault="00240D2F" w:rsidP="00784738">
      <w:pPr>
        <w:jc w:val="both"/>
        <w:rPr>
          <w:rFonts w:ascii="Candara" w:hAnsi="Candara" w:cstheme="minorHAnsi"/>
          <w:sz w:val="22"/>
          <w:szCs w:val="24"/>
          <w:lang w:val="en-GB"/>
        </w:rPr>
      </w:pPr>
    </w:p>
    <w:p w:rsidR="008E1687" w:rsidRPr="00E424C9" w:rsidRDefault="00304461" w:rsidP="008E1687">
      <w:pPr>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4554E9">
        <w:rPr>
          <w:rFonts w:ascii="Candara" w:hAnsi="Candara" w:cstheme="minorHAnsi"/>
          <w:b/>
          <w:color w:val="0070C0"/>
          <w:szCs w:val="24"/>
          <w:lang w:val="en-GB"/>
        </w:rPr>
        <w:t>1.</w:t>
      </w:r>
      <w:r w:rsidRPr="00E424C9">
        <w:rPr>
          <w:rFonts w:ascii="Candara" w:hAnsi="Candara" w:cstheme="minorHAnsi"/>
          <w:b/>
          <w:color w:val="0070C0"/>
          <w:szCs w:val="24"/>
          <w:lang w:val="en-GB"/>
        </w:rPr>
        <w:tab/>
      </w:r>
      <w:r w:rsidR="008E1687" w:rsidRPr="00E424C9">
        <w:rPr>
          <w:rFonts w:ascii="Candara" w:hAnsi="Candara" w:cstheme="minorHAnsi"/>
          <w:b/>
          <w:color w:val="0070C0"/>
          <w:szCs w:val="24"/>
          <w:lang w:val="en-GB"/>
        </w:rPr>
        <w:t>S</w:t>
      </w:r>
      <w:r w:rsidRPr="00E424C9">
        <w:rPr>
          <w:rFonts w:ascii="Candara" w:hAnsi="Candara" w:cstheme="minorHAnsi"/>
          <w:b/>
          <w:color w:val="0070C0"/>
          <w:szCs w:val="24"/>
          <w:lang w:val="en-GB"/>
        </w:rPr>
        <w:t>core cards and score card submission</w:t>
      </w:r>
    </w:p>
    <w:p w:rsidR="007A72BF" w:rsidRPr="00FF29B3" w:rsidRDefault="00FF29B3" w:rsidP="00FF29B3">
      <w:pPr>
        <w:ind w:left="709" w:hanging="709"/>
        <w:jc w:val="both"/>
        <w:rPr>
          <w:rFonts w:ascii="Candara" w:hAnsi="Candara" w:cstheme="minorHAnsi"/>
          <w:bCs/>
          <w:szCs w:val="24"/>
          <w:lang w:val="en-GB"/>
        </w:rPr>
      </w:pPr>
      <w:r w:rsidRPr="00FF29B3">
        <w:rPr>
          <w:rFonts w:ascii="Candara" w:hAnsi="Candara" w:cstheme="minorHAnsi"/>
          <w:bCs/>
          <w:szCs w:val="24"/>
          <w:lang w:val="en-GB"/>
        </w:rPr>
        <w:t>1</w:t>
      </w:r>
      <w:r w:rsidR="004554E9">
        <w:rPr>
          <w:rFonts w:ascii="Candara" w:hAnsi="Candara" w:cstheme="minorHAnsi"/>
          <w:bCs/>
          <w:szCs w:val="24"/>
          <w:lang w:val="en-GB"/>
        </w:rPr>
        <w:t>1</w:t>
      </w:r>
      <w:r w:rsidRPr="00FF29B3">
        <w:rPr>
          <w:rFonts w:ascii="Candara" w:hAnsi="Candara" w:cstheme="minorHAnsi"/>
          <w:bCs/>
          <w:szCs w:val="24"/>
          <w:lang w:val="en-GB"/>
        </w:rPr>
        <w:t>.1</w:t>
      </w:r>
      <w:r w:rsidRPr="00FF29B3">
        <w:rPr>
          <w:rFonts w:ascii="Candara" w:hAnsi="Candara" w:cstheme="minorHAnsi"/>
          <w:bCs/>
          <w:szCs w:val="24"/>
          <w:lang w:val="en-GB"/>
        </w:rPr>
        <w:tab/>
      </w:r>
      <w:r w:rsidR="008E1687" w:rsidRPr="00FF29B3">
        <w:rPr>
          <w:rFonts w:ascii="Candara" w:hAnsi="Candara" w:cstheme="minorHAnsi"/>
          <w:bCs/>
          <w:szCs w:val="24"/>
          <w:lang w:val="en-GB"/>
        </w:rPr>
        <w:t>The captain</w:t>
      </w:r>
      <w:r w:rsidR="007A72BF" w:rsidRPr="00FF29B3">
        <w:rPr>
          <w:rFonts w:ascii="Candara" w:hAnsi="Candara" w:cstheme="minorHAnsi"/>
          <w:bCs/>
          <w:szCs w:val="24"/>
          <w:lang w:val="en-GB"/>
        </w:rPr>
        <w:t xml:space="preserve"> or </w:t>
      </w:r>
      <w:r w:rsidR="00E424C9" w:rsidRPr="00FF29B3">
        <w:rPr>
          <w:rFonts w:ascii="Candara" w:hAnsi="Candara" w:cstheme="minorHAnsi"/>
          <w:bCs/>
          <w:szCs w:val="24"/>
          <w:lang w:val="en-GB"/>
        </w:rPr>
        <w:t>manager</w:t>
      </w:r>
      <w:r w:rsidR="008E1687" w:rsidRPr="00FF29B3">
        <w:rPr>
          <w:rFonts w:ascii="Candara" w:hAnsi="Candara" w:cstheme="minorHAnsi"/>
          <w:bCs/>
          <w:szCs w:val="24"/>
          <w:lang w:val="en-GB"/>
        </w:rPr>
        <w:t xml:space="preserve"> of each team MUST FULLY complete </w:t>
      </w:r>
      <w:ins w:id="62" w:author="Julie Carson (staff)" w:date="2023-07-26T16:28:00Z">
        <w:r w:rsidR="008007BE">
          <w:rPr>
            <w:rFonts w:ascii="Candara" w:hAnsi="Candara" w:cstheme="minorHAnsi"/>
            <w:bCs/>
            <w:szCs w:val="24"/>
            <w:lang w:val="en-GB"/>
          </w:rPr>
          <w:t xml:space="preserve">the </w:t>
        </w:r>
      </w:ins>
      <w:r w:rsidR="008E1687" w:rsidRPr="00FF29B3">
        <w:rPr>
          <w:rFonts w:ascii="Candara" w:hAnsi="Candara" w:cstheme="minorHAnsi"/>
          <w:bCs/>
          <w:szCs w:val="24"/>
          <w:lang w:val="en-GB"/>
        </w:rPr>
        <w:t>score card including the date of match, team name</w:t>
      </w:r>
      <w:r w:rsidR="007A72BF" w:rsidRPr="00FF29B3">
        <w:rPr>
          <w:rFonts w:ascii="Candara" w:hAnsi="Candara" w:cstheme="minorHAnsi"/>
          <w:bCs/>
          <w:szCs w:val="24"/>
          <w:lang w:val="en-GB"/>
        </w:rPr>
        <w:t xml:space="preserve"> and player names</w:t>
      </w:r>
      <w:r w:rsidR="00784BE7" w:rsidRPr="00FF29B3">
        <w:rPr>
          <w:rFonts w:ascii="Candara" w:hAnsi="Candara" w:cstheme="minorHAnsi"/>
          <w:bCs/>
          <w:szCs w:val="24"/>
          <w:lang w:val="en-GB"/>
        </w:rPr>
        <w:t xml:space="preserve"> </w:t>
      </w:r>
      <w:r w:rsidR="00784BE7" w:rsidRPr="0019032E">
        <w:rPr>
          <w:rFonts w:ascii="Candara" w:hAnsi="Candara" w:cstheme="minorHAnsi"/>
          <w:bCs/>
          <w:szCs w:val="24"/>
          <w:lang w:val="en-GB"/>
        </w:rPr>
        <w:t xml:space="preserve">(player names MUST be their </w:t>
      </w:r>
      <w:r w:rsidRPr="0019032E">
        <w:rPr>
          <w:rFonts w:ascii="Candara" w:hAnsi="Candara" w:cstheme="minorHAnsi"/>
          <w:bCs/>
          <w:szCs w:val="24"/>
          <w:lang w:val="en-GB"/>
        </w:rPr>
        <w:t>Registered</w:t>
      </w:r>
      <w:r w:rsidR="00784BE7" w:rsidRPr="0019032E">
        <w:rPr>
          <w:rFonts w:ascii="Candara" w:hAnsi="Candara" w:cstheme="minorHAnsi"/>
          <w:bCs/>
          <w:szCs w:val="24"/>
          <w:lang w:val="en-GB"/>
        </w:rPr>
        <w:t xml:space="preserve"> name)</w:t>
      </w:r>
      <w:r w:rsidR="007A72BF" w:rsidRPr="0019032E">
        <w:rPr>
          <w:rFonts w:ascii="Candara" w:hAnsi="Candara" w:cstheme="minorHAnsi"/>
          <w:bCs/>
          <w:szCs w:val="24"/>
          <w:lang w:val="en-GB"/>
        </w:rPr>
        <w:t>.</w:t>
      </w:r>
      <w:r w:rsidR="007A72BF" w:rsidRPr="00FF29B3">
        <w:rPr>
          <w:rFonts w:ascii="Candara" w:hAnsi="Candara" w:cstheme="minorHAnsi"/>
          <w:bCs/>
          <w:szCs w:val="24"/>
          <w:lang w:val="en-GB"/>
        </w:rPr>
        <w:t xml:space="preserve"> </w:t>
      </w:r>
    </w:p>
    <w:p w:rsidR="008D70D8" w:rsidRPr="007A72BF" w:rsidRDefault="007A72BF" w:rsidP="008D70D8">
      <w:pPr>
        <w:ind w:left="709" w:hanging="709"/>
        <w:jc w:val="both"/>
        <w:rPr>
          <w:rFonts w:ascii="Candara" w:hAnsi="Candara" w:cstheme="minorHAnsi"/>
          <w:szCs w:val="24"/>
          <w:lang w:val="en-GB"/>
        </w:rPr>
      </w:pPr>
      <w:r w:rsidRPr="00FF29B3">
        <w:rPr>
          <w:rFonts w:ascii="Candara" w:hAnsi="Candara" w:cstheme="minorHAnsi"/>
          <w:bCs/>
          <w:szCs w:val="24"/>
          <w:lang w:val="en-GB"/>
        </w:rPr>
        <w:t>1</w:t>
      </w:r>
      <w:r w:rsidR="004554E9">
        <w:rPr>
          <w:rFonts w:ascii="Candara" w:hAnsi="Candara" w:cstheme="minorHAnsi"/>
          <w:bCs/>
          <w:szCs w:val="24"/>
          <w:lang w:val="en-GB"/>
        </w:rPr>
        <w:t>1</w:t>
      </w:r>
      <w:r w:rsidRPr="00FF29B3">
        <w:rPr>
          <w:rFonts w:ascii="Candara" w:hAnsi="Candara" w:cstheme="minorHAnsi"/>
          <w:bCs/>
          <w:szCs w:val="24"/>
          <w:lang w:val="en-GB"/>
        </w:rPr>
        <w:t>.</w:t>
      </w:r>
      <w:r w:rsidR="00FF29B3">
        <w:rPr>
          <w:rFonts w:ascii="Candara" w:hAnsi="Candara" w:cstheme="minorHAnsi"/>
          <w:bCs/>
          <w:szCs w:val="24"/>
          <w:lang w:val="en-GB"/>
        </w:rPr>
        <w:t>2</w:t>
      </w:r>
      <w:r w:rsidRPr="00FF29B3">
        <w:rPr>
          <w:rFonts w:ascii="Candara" w:hAnsi="Candara" w:cstheme="minorHAnsi"/>
          <w:bCs/>
          <w:szCs w:val="24"/>
          <w:lang w:val="en-GB"/>
        </w:rPr>
        <w:tab/>
        <w:t>Captains or team managers are to sign at the bottom of the card on behalf of their players declaring there is no misrepresentation</w:t>
      </w:r>
      <w:r w:rsidRPr="008D70D8">
        <w:rPr>
          <w:rFonts w:ascii="Candara" w:hAnsi="Candara" w:cstheme="minorHAnsi"/>
          <w:szCs w:val="24"/>
          <w:lang w:val="en-GB"/>
        </w:rPr>
        <w:t xml:space="preserve"> of the individuals on court and that the team will abide by the league code of conduct.</w:t>
      </w:r>
    </w:p>
    <w:p w:rsidR="008D70D8" w:rsidRPr="00E424C9" w:rsidRDefault="00AF6215" w:rsidP="008D70D8">
      <w:pPr>
        <w:tabs>
          <w:tab w:val="left" w:pos="-1440"/>
        </w:tabs>
        <w:ind w:left="720" w:hanging="720"/>
        <w:jc w:val="both"/>
        <w:rPr>
          <w:rFonts w:ascii="Candara" w:hAnsi="Candara" w:cstheme="minorHAnsi"/>
          <w:szCs w:val="24"/>
          <w:lang w:val="en-GB"/>
        </w:rPr>
      </w:pPr>
      <w:r w:rsidRPr="007A72BF">
        <w:rPr>
          <w:rFonts w:ascii="Candara" w:hAnsi="Candara" w:cstheme="minorHAnsi"/>
          <w:szCs w:val="24"/>
          <w:lang w:val="en-GB"/>
        </w:rPr>
        <w:t>1</w:t>
      </w:r>
      <w:r w:rsidR="004554E9">
        <w:rPr>
          <w:rFonts w:ascii="Candara" w:hAnsi="Candara" w:cstheme="minorHAnsi"/>
          <w:szCs w:val="24"/>
          <w:lang w:val="en-GB"/>
        </w:rPr>
        <w:t>1</w:t>
      </w:r>
      <w:r w:rsidR="008E1687" w:rsidRPr="007A72BF">
        <w:rPr>
          <w:rFonts w:ascii="Candara" w:hAnsi="Candara" w:cstheme="minorHAnsi"/>
          <w:szCs w:val="24"/>
          <w:lang w:val="en-GB"/>
        </w:rPr>
        <w:t>.</w:t>
      </w:r>
      <w:r w:rsidR="004554E9">
        <w:rPr>
          <w:rFonts w:ascii="Candara" w:hAnsi="Candara" w:cstheme="minorHAnsi"/>
          <w:szCs w:val="24"/>
          <w:lang w:val="en-GB"/>
        </w:rPr>
        <w:t>3</w:t>
      </w:r>
      <w:r w:rsidR="008E1687" w:rsidRPr="007A72BF">
        <w:rPr>
          <w:rFonts w:ascii="Candara" w:hAnsi="Candara" w:cstheme="minorHAnsi"/>
          <w:szCs w:val="24"/>
          <w:lang w:val="en-GB"/>
        </w:rPr>
        <w:tab/>
        <w:t xml:space="preserve">Captains are to make sure results are submitted to the website within </w:t>
      </w:r>
      <w:r w:rsidR="009077FB" w:rsidRPr="007A72BF">
        <w:rPr>
          <w:rFonts w:ascii="Candara" w:hAnsi="Candara" w:cstheme="minorHAnsi"/>
          <w:szCs w:val="24"/>
          <w:lang w:val="en-GB"/>
        </w:rPr>
        <w:t>48 hours</w:t>
      </w:r>
      <w:r w:rsidR="008E1687" w:rsidRPr="007A72BF">
        <w:rPr>
          <w:rFonts w:ascii="Candara" w:hAnsi="Candara" w:cstheme="minorHAnsi"/>
          <w:szCs w:val="24"/>
          <w:lang w:val="en-GB"/>
        </w:rPr>
        <w:t xml:space="preserve"> of playing the match.</w:t>
      </w:r>
      <w:r w:rsidR="009077FB" w:rsidRPr="007A72BF">
        <w:rPr>
          <w:rFonts w:ascii="Candara" w:hAnsi="Candara" w:cstheme="minorHAnsi"/>
          <w:szCs w:val="24"/>
          <w:lang w:val="en-GB"/>
        </w:rPr>
        <w:t xml:space="preserve"> </w:t>
      </w:r>
      <w:r w:rsidR="00BB383C">
        <w:rPr>
          <w:rFonts w:ascii="Candara" w:hAnsi="Candara" w:cstheme="minorHAnsi"/>
          <w:szCs w:val="24"/>
          <w:lang w:val="en-GB"/>
        </w:rPr>
        <w:t xml:space="preserve"> Late submissions will incur a </w:t>
      </w:r>
      <w:r w:rsidR="00BB383C" w:rsidRPr="00AC159B">
        <w:rPr>
          <w:rFonts w:ascii="Candara" w:hAnsi="Candara" w:cstheme="minorHAnsi"/>
          <w:szCs w:val="24"/>
          <w:highlight w:val="green"/>
          <w:lang w:val="en-GB"/>
        </w:rPr>
        <w:t>1</w:t>
      </w:r>
      <w:r w:rsidR="009077FB" w:rsidRPr="00AC159B">
        <w:rPr>
          <w:rFonts w:ascii="Candara" w:hAnsi="Candara" w:cstheme="minorHAnsi"/>
          <w:szCs w:val="24"/>
          <w:highlight w:val="green"/>
          <w:lang w:val="en-GB"/>
        </w:rPr>
        <w:t xml:space="preserve"> point</w:t>
      </w:r>
      <w:r w:rsidR="009077FB" w:rsidRPr="00E424C9">
        <w:rPr>
          <w:rFonts w:ascii="Candara" w:hAnsi="Candara" w:cstheme="minorHAnsi"/>
          <w:szCs w:val="24"/>
          <w:lang w:val="en-GB"/>
        </w:rPr>
        <w:t xml:space="preserve"> penalty each time</w:t>
      </w:r>
      <w:r w:rsidR="00AC159B">
        <w:rPr>
          <w:rFonts w:ascii="Candara" w:hAnsi="Candara" w:cstheme="minorHAnsi"/>
          <w:szCs w:val="24"/>
          <w:lang w:val="en-GB"/>
        </w:rPr>
        <w:t>, (Penalties 11.3)</w:t>
      </w:r>
    </w:p>
    <w:p w:rsidR="008E1687" w:rsidRPr="00E424C9" w:rsidRDefault="00AF6215" w:rsidP="008E1687">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1</w:t>
      </w:r>
      <w:r w:rsidR="008E1687" w:rsidRPr="00E424C9">
        <w:rPr>
          <w:rFonts w:ascii="Candara" w:hAnsi="Candara" w:cstheme="minorHAnsi"/>
          <w:szCs w:val="24"/>
          <w:lang w:val="en-GB"/>
        </w:rPr>
        <w:t>.</w:t>
      </w:r>
      <w:r w:rsidR="00FF29B3">
        <w:rPr>
          <w:rFonts w:ascii="Candara" w:hAnsi="Candara" w:cstheme="minorHAnsi"/>
          <w:szCs w:val="24"/>
          <w:lang w:val="en-GB"/>
        </w:rPr>
        <w:t>4</w:t>
      </w:r>
      <w:r w:rsidR="008E1687" w:rsidRPr="00E424C9">
        <w:rPr>
          <w:rFonts w:ascii="Candara" w:hAnsi="Candara" w:cstheme="minorHAnsi"/>
          <w:szCs w:val="24"/>
          <w:lang w:val="en-GB"/>
        </w:rPr>
        <w:tab/>
      </w:r>
      <w:r w:rsidR="008D70D8" w:rsidRPr="00784BE7">
        <w:rPr>
          <w:rFonts w:ascii="Candara" w:hAnsi="Candara" w:cstheme="minorHAnsi"/>
          <w:szCs w:val="24"/>
          <w:lang w:val="en-GB"/>
        </w:rPr>
        <w:t>Photographs of both the front and back of s</w:t>
      </w:r>
      <w:r w:rsidR="008E1687" w:rsidRPr="00784BE7">
        <w:rPr>
          <w:rFonts w:ascii="Candara" w:hAnsi="Candara" w:cstheme="minorHAnsi"/>
          <w:szCs w:val="24"/>
          <w:lang w:val="en-GB"/>
        </w:rPr>
        <w:t xml:space="preserve">corecards should </w:t>
      </w:r>
      <w:ins w:id="63" w:author="Julie Carson (staff)" w:date="2023-07-26T16:32:00Z">
        <w:r w:rsidR="00D101BE">
          <w:rPr>
            <w:rFonts w:ascii="Candara" w:hAnsi="Candara" w:cstheme="minorHAnsi"/>
            <w:szCs w:val="24"/>
            <w:lang w:val="en-GB"/>
          </w:rPr>
          <w:t xml:space="preserve">be </w:t>
        </w:r>
      </w:ins>
      <w:r w:rsidR="008D70D8" w:rsidRPr="00784BE7">
        <w:rPr>
          <w:rFonts w:ascii="Candara" w:hAnsi="Candara" w:cstheme="minorHAnsi"/>
          <w:szCs w:val="24"/>
          <w:lang w:val="en-GB"/>
        </w:rPr>
        <w:t>attached to the online score submission form. Cards therefore do</w:t>
      </w:r>
      <w:r w:rsidR="00BB383C" w:rsidRPr="00784BE7">
        <w:rPr>
          <w:rFonts w:ascii="Candara" w:hAnsi="Candara" w:cstheme="minorHAnsi"/>
          <w:szCs w:val="24"/>
          <w:lang w:val="en-GB"/>
        </w:rPr>
        <w:t xml:space="preserve"> </w:t>
      </w:r>
      <w:r w:rsidR="008D70D8" w:rsidRPr="00784BE7">
        <w:rPr>
          <w:rFonts w:ascii="Candara" w:hAnsi="Candara" w:cstheme="minorHAnsi"/>
          <w:szCs w:val="24"/>
          <w:lang w:val="en-GB"/>
        </w:rPr>
        <w:t>not need to be sent in, unless requested by DANA committee.</w:t>
      </w:r>
    </w:p>
    <w:p w:rsidR="008E1687" w:rsidRPr="00E424C9" w:rsidRDefault="00AF6215" w:rsidP="00F62C06">
      <w:pPr>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1</w:t>
      </w:r>
      <w:r w:rsidR="008E1687" w:rsidRPr="00E424C9">
        <w:rPr>
          <w:rFonts w:ascii="Candara" w:hAnsi="Candara" w:cstheme="minorHAnsi"/>
          <w:szCs w:val="24"/>
          <w:lang w:val="en-GB"/>
        </w:rPr>
        <w:t>.</w:t>
      </w:r>
      <w:r w:rsidR="00FF29B3">
        <w:rPr>
          <w:rFonts w:ascii="Candara" w:hAnsi="Candara" w:cstheme="minorHAnsi"/>
          <w:szCs w:val="24"/>
          <w:lang w:val="en-GB"/>
        </w:rPr>
        <w:t>5</w:t>
      </w:r>
      <w:r w:rsidR="008E1687" w:rsidRPr="00E424C9">
        <w:rPr>
          <w:rFonts w:ascii="Candara" w:hAnsi="Candara" w:cstheme="minorHAnsi"/>
          <w:szCs w:val="24"/>
          <w:lang w:val="en-GB"/>
        </w:rPr>
        <w:tab/>
        <w:t>Points will be awarded on receipt of the scores being submitted on</w:t>
      </w:r>
      <w:r w:rsidR="00784BE7">
        <w:rPr>
          <w:rFonts w:ascii="Candara" w:hAnsi="Candara" w:cstheme="minorHAnsi"/>
          <w:szCs w:val="24"/>
          <w:lang w:val="en-GB"/>
        </w:rPr>
        <w:t xml:space="preserve">line. </w:t>
      </w:r>
    </w:p>
    <w:p w:rsidR="008E1687" w:rsidRPr="00E424C9" w:rsidRDefault="00AF6215" w:rsidP="008E1687">
      <w:pPr>
        <w:tabs>
          <w:tab w:val="left" w:pos="-1440"/>
        </w:tabs>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1</w:t>
      </w:r>
      <w:r w:rsidR="008E1687" w:rsidRPr="00E424C9">
        <w:rPr>
          <w:rFonts w:ascii="Candara" w:hAnsi="Candara" w:cstheme="minorHAnsi"/>
          <w:szCs w:val="24"/>
          <w:lang w:val="en-GB"/>
        </w:rPr>
        <w:t>.</w:t>
      </w:r>
      <w:r w:rsidR="00FF29B3">
        <w:rPr>
          <w:rFonts w:ascii="Candara" w:hAnsi="Candara" w:cstheme="minorHAnsi"/>
          <w:szCs w:val="24"/>
          <w:lang w:val="en-GB"/>
        </w:rPr>
        <w:t>6</w:t>
      </w:r>
      <w:r w:rsidR="008E1687" w:rsidRPr="00E424C9">
        <w:rPr>
          <w:rFonts w:ascii="Candara" w:hAnsi="Candara" w:cstheme="minorHAnsi"/>
          <w:szCs w:val="24"/>
          <w:lang w:val="en-GB"/>
        </w:rPr>
        <w:tab/>
        <w:t>Points will be deducted if the scor</w:t>
      </w:r>
      <w:r w:rsidR="007A72BF">
        <w:rPr>
          <w:rFonts w:ascii="Candara" w:hAnsi="Candara" w:cstheme="minorHAnsi"/>
          <w:szCs w:val="24"/>
          <w:lang w:val="en-GB"/>
        </w:rPr>
        <w:t>ecard is not completed in full.</w:t>
      </w:r>
    </w:p>
    <w:p w:rsidR="00240D2F" w:rsidRDefault="00240D2F">
      <w:pPr>
        <w:jc w:val="both"/>
        <w:rPr>
          <w:rFonts w:ascii="Candara" w:hAnsi="Candara" w:cstheme="minorHAnsi"/>
          <w:szCs w:val="24"/>
          <w:lang w:val="en-GB"/>
        </w:rPr>
      </w:pPr>
    </w:p>
    <w:p w:rsidR="00784738" w:rsidRPr="00E424C9" w:rsidRDefault="00784738">
      <w:pPr>
        <w:jc w:val="both"/>
        <w:rPr>
          <w:rFonts w:ascii="Candara" w:hAnsi="Candara" w:cstheme="minorHAnsi"/>
          <w:szCs w:val="24"/>
          <w:lang w:val="en-GB"/>
        </w:rPr>
      </w:pPr>
    </w:p>
    <w:p w:rsidR="00A61567" w:rsidRPr="00E424C9" w:rsidRDefault="00A61567" w:rsidP="00A61567">
      <w:pPr>
        <w:pStyle w:val="Heading5"/>
        <w:ind w:left="0"/>
        <w:rPr>
          <w:rFonts w:ascii="Candara" w:hAnsi="Candara" w:cstheme="minorHAnsi"/>
          <w:color w:val="0070C0"/>
          <w:sz w:val="24"/>
          <w:szCs w:val="24"/>
        </w:rPr>
      </w:pPr>
      <w:r w:rsidRPr="00E424C9">
        <w:rPr>
          <w:rFonts w:ascii="Candara" w:hAnsi="Candara" w:cstheme="minorHAnsi"/>
          <w:color w:val="0070C0"/>
          <w:sz w:val="24"/>
          <w:szCs w:val="24"/>
        </w:rPr>
        <w:t>1</w:t>
      </w:r>
      <w:r w:rsidR="004554E9">
        <w:rPr>
          <w:rFonts w:ascii="Candara" w:hAnsi="Candara" w:cstheme="minorHAnsi"/>
          <w:color w:val="0070C0"/>
          <w:sz w:val="24"/>
          <w:szCs w:val="24"/>
        </w:rPr>
        <w:t>2.</w:t>
      </w:r>
      <w:r w:rsidRPr="00E424C9">
        <w:rPr>
          <w:rFonts w:ascii="Candara" w:hAnsi="Candara" w:cstheme="minorHAnsi"/>
          <w:color w:val="0070C0"/>
          <w:sz w:val="24"/>
          <w:szCs w:val="24"/>
        </w:rPr>
        <w:tab/>
        <w:t>Umpiring</w:t>
      </w:r>
    </w:p>
    <w:p w:rsidR="00BB383C" w:rsidRPr="00E424C9" w:rsidRDefault="00A61567" w:rsidP="00BB383C">
      <w:pPr>
        <w:tabs>
          <w:tab w:val="left" w:pos="-1440"/>
        </w:tabs>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2</w:t>
      </w:r>
      <w:r w:rsidRPr="00E424C9">
        <w:rPr>
          <w:rFonts w:ascii="Candara" w:hAnsi="Candara" w:cstheme="minorHAnsi"/>
          <w:szCs w:val="24"/>
          <w:lang w:val="en-GB"/>
        </w:rPr>
        <w:t>.1</w:t>
      </w:r>
      <w:r w:rsidRPr="00E424C9">
        <w:rPr>
          <w:rFonts w:ascii="Candara" w:hAnsi="Candara" w:cstheme="minorHAnsi"/>
          <w:szCs w:val="24"/>
          <w:lang w:val="en-GB"/>
        </w:rPr>
        <w:tab/>
      </w:r>
      <w:r w:rsidR="00BB383C" w:rsidRPr="00E424C9">
        <w:rPr>
          <w:rFonts w:ascii="Candara" w:hAnsi="Candara" w:cstheme="minorHAnsi"/>
          <w:szCs w:val="24"/>
          <w:lang w:val="en-GB"/>
        </w:rPr>
        <w:t xml:space="preserve">The decision of the umpire is FINAL on every matter arising during the match.  </w:t>
      </w:r>
    </w:p>
    <w:p w:rsidR="00BB383C" w:rsidRPr="00E424C9" w:rsidRDefault="00BB383C" w:rsidP="00BB383C">
      <w:pPr>
        <w:tabs>
          <w:tab w:val="left" w:pos="-1440"/>
        </w:tabs>
        <w:ind w:left="720" w:hanging="720"/>
        <w:jc w:val="both"/>
        <w:rPr>
          <w:rFonts w:ascii="Candara" w:hAnsi="Candara" w:cstheme="minorHAnsi"/>
          <w:szCs w:val="24"/>
        </w:rPr>
      </w:pPr>
      <w:r w:rsidRPr="00E424C9">
        <w:rPr>
          <w:rFonts w:ascii="Candara" w:hAnsi="Candara" w:cstheme="minorHAnsi"/>
          <w:szCs w:val="24"/>
          <w:lang w:val="en-GB"/>
        </w:rPr>
        <w:t>1</w:t>
      </w:r>
      <w:r w:rsidR="004554E9">
        <w:rPr>
          <w:rFonts w:ascii="Candara" w:hAnsi="Candara" w:cstheme="minorHAnsi"/>
          <w:szCs w:val="24"/>
          <w:lang w:val="en-GB"/>
        </w:rPr>
        <w:t>2</w:t>
      </w:r>
      <w:r w:rsidRPr="00E424C9">
        <w:rPr>
          <w:rFonts w:ascii="Candara" w:hAnsi="Candara" w:cstheme="minorHAnsi"/>
          <w:szCs w:val="24"/>
          <w:lang w:val="en-GB"/>
        </w:rPr>
        <w:t>.2</w:t>
      </w:r>
      <w:r w:rsidRPr="00E424C9">
        <w:rPr>
          <w:rFonts w:ascii="Candara" w:hAnsi="Candara" w:cstheme="minorHAnsi"/>
          <w:szCs w:val="24"/>
          <w:lang w:val="en-GB"/>
        </w:rPr>
        <w:tab/>
      </w:r>
      <w:r w:rsidRPr="00E424C9">
        <w:rPr>
          <w:rFonts w:ascii="Candara" w:hAnsi="Candara" w:cstheme="minorHAnsi"/>
          <w:szCs w:val="24"/>
        </w:rPr>
        <w:t xml:space="preserve">Each team must provide a qualified umpire </w:t>
      </w:r>
      <w:ins w:id="64" w:author="Julie Carson (staff)" w:date="2023-07-26T16:32:00Z">
        <w:r w:rsidR="00D101BE">
          <w:rPr>
            <w:rFonts w:ascii="Candara" w:hAnsi="Candara" w:cstheme="minorHAnsi"/>
            <w:szCs w:val="24"/>
          </w:rPr>
          <w:t xml:space="preserve">(C award or above) </w:t>
        </w:r>
      </w:ins>
      <w:r w:rsidRPr="00E424C9">
        <w:rPr>
          <w:rFonts w:ascii="Candara" w:hAnsi="Candara" w:cstheme="minorHAnsi"/>
          <w:szCs w:val="24"/>
        </w:rPr>
        <w:t xml:space="preserve">according to </w:t>
      </w:r>
      <w:r w:rsidRPr="0019032E">
        <w:rPr>
          <w:rFonts w:ascii="Candara" w:hAnsi="Candara" w:cstheme="minorHAnsi"/>
          <w:szCs w:val="24"/>
        </w:rPr>
        <w:t xml:space="preserve">the </w:t>
      </w:r>
      <w:r w:rsidR="00784BE7" w:rsidRPr="0019032E">
        <w:rPr>
          <w:rFonts w:ascii="Candara" w:hAnsi="Candara" w:cstheme="minorHAnsi"/>
          <w:szCs w:val="24"/>
        </w:rPr>
        <w:t>fixtures</w:t>
      </w:r>
      <w:r w:rsidRPr="0019032E">
        <w:rPr>
          <w:rFonts w:ascii="Candara" w:hAnsi="Candara" w:cstheme="minorHAnsi"/>
          <w:szCs w:val="24"/>
        </w:rPr>
        <w:t xml:space="preserve"> who</w:t>
      </w:r>
      <w:r w:rsidRPr="00E424C9">
        <w:rPr>
          <w:rFonts w:ascii="Candara" w:hAnsi="Candara" w:cstheme="minorHAnsi"/>
          <w:szCs w:val="24"/>
        </w:rPr>
        <w:t xml:space="preserve"> </w:t>
      </w:r>
      <w:r w:rsidRPr="00E424C9">
        <w:rPr>
          <w:rFonts w:ascii="Candara" w:hAnsi="Candara" w:cstheme="minorHAnsi"/>
          <w:szCs w:val="24"/>
        </w:rPr>
        <w:lastRenderedPageBreak/>
        <w:t xml:space="preserve">must be a minimum of 18 years of age in accordance with EN guidelines.  </w:t>
      </w:r>
      <w:r w:rsidRPr="00784BE7">
        <w:rPr>
          <w:rFonts w:ascii="Candara" w:hAnsi="Candara" w:cstheme="minorHAnsi"/>
          <w:szCs w:val="24"/>
        </w:rPr>
        <w:t>Umpires under 18 must be authorized and agreed by the County</w:t>
      </w:r>
      <w:r w:rsidR="00DC5E66">
        <w:rPr>
          <w:rFonts w:ascii="Candara" w:hAnsi="Candara" w:cstheme="minorHAnsi"/>
          <w:szCs w:val="24"/>
        </w:rPr>
        <w:t xml:space="preserve"> Officiating</w:t>
      </w:r>
      <w:r w:rsidRPr="00784BE7">
        <w:rPr>
          <w:rFonts w:ascii="Candara" w:hAnsi="Candara" w:cstheme="minorHAnsi"/>
          <w:szCs w:val="24"/>
        </w:rPr>
        <w:t xml:space="preserve"> TSG.</w:t>
      </w:r>
    </w:p>
    <w:p w:rsidR="00BB383C" w:rsidRPr="00E424C9" w:rsidRDefault="00784738" w:rsidP="00BB383C">
      <w:pPr>
        <w:tabs>
          <w:tab w:val="left" w:pos="-1440"/>
        </w:tabs>
        <w:ind w:left="720" w:hanging="720"/>
        <w:jc w:val="both"/>
        <w:rPr>
          <w:rFonts w:ascii="Candara" w:hAnsi="Candara" w:cstheme="minorHAnsi"/>
          <w:szCs w:val="24"/>
          <w:lang w:val="en-GB"/>
        </w:rPr>
      </w:pPr>
      <w:r>
        <w:rPr>
          <w:rFonts w:ascii="Candara" w:hAnsi="Candara" w:cstheme="minorHAnsi"/>
          <w:szCs w:val="24"/>
          <w:lang w:val="en-GB"/>
        </w:rPr>
        <w:t>1</w:t>
      </w:r>
      <w:r w:rsidR="004554E9">
        <w:rPr>
          <w:rFonts w:ascii="Candara" w:hAnsi="Candara" w:cstheme="minorHAnsi"/>
          <w:szCs w:val="24"/>
          <w:lang w:val="en-GB"/>
        </w:rPr>
        <w:t>2</w:t>
      </w:r>
      <w:r w:rsidR="00BB383C" w:rsidRPr="00E424C9">
        <w:rPr>
          <w:rFonts w:ascii="Candara" w:hAnsi="Candara" w:cstheme="minorHAnsi"/>
          <w:szCs w:val="24"/>
          <w:lang w:val="en-GB"/>
        </w:rPr>
        <w:t>.3</w:t>
      </w:r>
      <w:r w:rsidR="00BB383C" w:rsidRPr="00E424C9">
        <w:rPr>
          <w:rFonts w:ascii="Candara" w:hAnsi="Candara" w:cstheme="minorHAnsi"/>
          <w:szCs w:val="24"/>
          <w:lang w:val="en-GB"/>
        </w:rPr>
        <w:tab/>
        <w:t>Certain 1.5 hr League matches, to be</w:t>
      </w:r>
      <w:r w:rsidR="00784BE7">
        <w:rPr>
          <w:rFonts w:ascii="Candara" w:hAnsi="Candara" w:cstheme="minorHAnsi"/>
          <w:szCs w:val="24"/>
          <w:lang w:val="en-GB"/>
        </w:rPr>
        <w:t xml:space="preserve"> IUA</w:t>
      </w:r>
      <w:r w:rsidR="00BB383C" w:rsidRPr="00E424C9">
        <w:rPr>
          <w:rFonts w:ascii="Candara" w:hAnsi="Candara" w:cstheme="minorHAnsi"/>
          <w:szCs w:val="24"/>
          <w:lang w:val="en-GB"/>
        </w:rPr>
        <w:t>/A/B qualified umpires and will be organised by the League</w:t>
      </w:r>
      <w:r w:rsidR="00784BE7">
        <w:rPr>
          <w:rFonts w:ascii="Candara" w:hAnsi="Candara" w:cstheme="minorHAnsi"/>
          <w:szCs w:val="24"/>
          <w:lang w:val="en-GB"/>
        </w:rPr>
        <w:t>.</w:t>
      </w:r>
    </w:p>
    <w:p w:rsidR="00BB383C" w:rsidRPr="00E424C9"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2</w:t>
      </w:r>
      <w:r w:rsidRPr="00E424C9">
        <w:rPr>
          <w:rFonts w:ascii="Candara" w:hAnsi="Candara" w:cstheme="minorHAnsi"/>
          <w:szCs w:val="24"/>
          <w:lang w:val="en-GB"/>
        </w:rPr>
        <w:t>.4</w:t>
      </w:r>
      <w:r w:rsidRPr="00E424C9">
        <w:rPr>
          <w:rFonts w:ascii="Candara" w:hAnsi="Candara" w:cstheme="minorHAnsi"/>
          <w:szCs w:val="24"/>
          <w:lang w:val="en-GB"/>
        </w:rPr>
        <w:tab/>
        <w:t xml:space="preserve">Any team failing to provide an umpire must provide an explanation to </w:t>
      </w:r>
      <w:r w:rsidR="00784BE7" w:rsidRPr="0019032E">
        <w:rPr>
          <w:rFonts w:ascii="Candara" w:hAnsi="Candara" w:cstheme="minorHAnsi"/>
          <w:szCs w:val="24"/>
          <w:lang w:val="en-GB"/>
        </w:rPr>
        <w:t>the Committee</w:t>
      </w:r>
      <w:r w:rsidRPr="0019032E">
        <w:rPr>
          <w:rFonts w:ascii="Candara" w:hAnsi="Candara" w:cstheme="minorHAnsi"/>
          <w:szCs w:val="24"/>
          <w:lang w:val="en-GB"/>
        </w:rPr>
        <w:t>.</w:t>
      </w:r>
      <w:r w:rsidRPr="00E424C9">
        <w:rPr>
          <w:rFonts w:ascii="Candara" w:hAnsi="Candara" w:cstheme="minorHAnsi"/>
          <w:szCs w:val="24"/>
          <w:lang w:val="en-GB"/>
        </w:rPr>
        <w:t xml:space="preserve"> </w:t>
      </w:r>
    </w:p>
    <w:p w:rsidR="00BB383C" w:rsidRPr="00E424C9" w:rsidRDefault="00BB383C" w:rsidP="0019032E">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t>Failure to provide an umpire will result in a</w:t>
      </w:r>
      <w:r w:rsidR="0019032E">
        <w:rPr>
          <w:rFonts w:ascii="Candara" w:hAnsi="Candara" w:cstheme="minorHAnsi"/>
          <w:szCs w:val="24"/>
          <w:lang w:val="en-GB"/>
        </w:rPr>
        <w:t xml:space="preserve"> </w:t>
      </w:r>
      <w:r w:rsidR="0019032E" w:rsidRPr="00AC159B">
        <w:rPr>
          <w:rFonts w:ascii="Candara" w:hAnsi="Candara" w:cstheme="minorHAnsi"/>
          <w:szCs w:val="24"/>
          <w:highlight w:val="yellow"/>
          <w:lang w:val="en-GB"/>
        </w:rPr>
        <w:t>fine of</w:t>
      </w:r>
      <w:r w:rsidR="0019032E" w:rsidRPr="00AC159B">
        <w:rPr>
          <w:rFonts w:ascii="Candara" w:hAnsi="Candara" w:cstheme="minorHAnsi"/>
          <w:szCs w:val="24"/>
          <w:highlight w:val="green"/>
          <w:lang w:val="en-GB"/>
        </w:rPr>
        <w:t xml:space="preserve"> £2</w:t>
      </w:r>
      <w:r w:rsidRPr="00AC159B">
        <w:rPr>
          <w:rFonts w:ascii="Candara" w:hAnsi="Candara" w:cstheme="minorHAnsi"/>
          <w:szCs w:val="24"/>
          <w:highlight w:val="green"/>
          <w:lang w:val="en-GB"/>
        </w:rPr>
        <w:t>0</w:t>
      </w:r>
      <w:r w:rsidRPr="00E424C9">
        <w:rPr>
          <w:rFonts w:ascii="Candara" w:hAnsi="Candara" w:cstheme="minorHAnsi"/>
          <w:szCs w:val="24"/>
          <w:lang w:val="en-GB"/>
        </w:rPr>
        <w:t xml:space="preserve"> </w:t>
      </w:r>
      <w:del w:id="65" w:author="Julie Carson (staff)" w:date="2023-07-26T16:33:00Z">
        <w:r w:rsidRPr="00E424C9" w:rsidDel="00D101BE">
          <w:rPr>
            <w:rFonts w:ascii="Candara" w:hAnsi="Candara" w:cstheme="minorHAnsi"/>
            <w:szCs w:val="24"/>
            <w:lang w:val="en-GB"/>
          </w:rPr>
          <w:delText xml:space="preserve">from the deposit </w:delText>
        </w:r>
      </w:del>
      <w:r w:rsidRPr="00E424C9">
        <w:rPr>
          <w:rFonts w:ascii="Candara" w:hAnsi="Candara" w:cstheme="minorHAnsi"/>
          <w:szCs w:val="24"/>
          <w:lang w:val="en-GB"/>
        </w:rPr>
        <w:t xml:space="preserve">and a deduction of </w:t>
      </w:r>
      <w:r w:rsidR="0019032E" w:rsidRPr="00AC159B">
        <w:rPr>
          <w:rFonts w:ascii="Candara" w:hAnsi="Candara" w:cstheme="minorHAnsi"/>
          <w:szCs w:val="24"/>
          <w:highlight w:val="green"/>
          <w:lang w:val="en-GB"/>
        </w:rPr>
        <w:t>5</w:t>
      </w:r>
      <w:r w:rsidRPr="00AC159B">
        <w:rPr>
          <w:rFonts w:ascii="Candara" w:hAnsi="Candara" w:cstheme="minorHAnsi"/>
          <w:szCs w:val="24"/>
          <w:highlight w:val="green"/>
          <w:lang w:val="en-GB"/>
        </w:rPr>
        <w:t xml:space="preserve"> points</w:t>
      </w:r>
      <w:r w:rsidRPr="00E424C9">
        <w:rPr>
          <w:rFonts w:ascii="Candara" w:hAnsi="Candara" w:cstheme="minorHAnsi"/>
          <w:szCs w:val="24"/>
          <w:lang w:val="en-GB"/>
        </w:rPr>
        <w:t xml:space="preserve">, each occasion there after a </w:t>
      </w:r>
      <w:r w:rsidRPr="00C10F29">
        <w:rPr>
          <w:rFonts w:ascii="Candara" w:hAnsi="Candara" w:cstheme="minorHAnsi"/>
          <w:szCs w:val="24"/>
          <w:highlight w:val="yellow"/>
          <w:lang w:val="en-GB"/>
        </w:rPr>
        <w:t>£</w:t>
      </w:r>
      <w:r w:rsidR="0019032E" w:rsidRPr="0019032E">
        <w:rPr>
          <w:rFonts w:ascii="Candara" w:hAnsi="Candara" w:cstheme="minorHAnsi"/>
          <w:szCs w:val="24"/>
          <w:highlight w:val="yellow"/>
          <w:lang w:val="en-GB"/>
        </w:rPr>
        <w:t>30</w:t>
      </w:r>
      <w:r w:rsidRPr="00E424C9">
        <w:rPr>
          <w:rFonts w:ascii="Candara" w:hAnsi="Candara" w:cstheme="minorHAnsi"/>
          <w:szCs w:val="24"/>
          <w:lang w:val="en-GB"/>
        </w:rPr>
        <w:t xml:space="preserve"> fine will be </w:t>
      </w:r>
      <w:del w:id="66" w:author="Julie Carson (staff)" w:date="2023-07-26T16:33:00Z">
        <w:r w:rsidRPr="00E424C9" w:rsidDel="00D101BE">
          <w:rPr>
            <w:rFonts w:ascii="Candara" w:hAnsi="Candara" w:cstheme="minorHAnsi"/>
            <w:szCs w:val="24"/>
            <w:lang w:val="en-GB"/>
          </w:rPr>
          <w:delText xml:space="preserve">required </w:delText>
        </w:r>
      </w:del>
      <w:ins w:id="67" w:author="Julie Carson (staff)" w:date="2023-07-26T16:33:00Z">
        <w:r w:rsidR="00D101BE">
          <w:rPr>
            <w:rFonts w:ascii="Candara" w:hAnsi="Candara" w:cstheme="minorHAnsi"/>
            <w:szCs w:val="24"/>
            <w:lang w:val="en-GB"/>
          </w:rPr>
          <w:t>imposed</w:t>
        </w:r>
      </w:ins>
      <w:r w:rsidR="003B2446">
        <w:rPr>
          <w:rFonts w:ascii="Candara" w:hAnsi="Candara" w:cstheme="minorHAnsi"/>
          <w:szCs w:val="24"/>
          <w:lang w:val="en-GB"/>
        </w:rPr>
        <w:t xml:space="preserve"> </w:t>
      </w:r>
      <w:r w:rsidRPr="00E424C9">
        <w:rPr>
          <w:rFonts w:ascii="Candara" w:hAnsi="Candara" w:cstheme="minorHAnsi"/>
          <w:szCs w:val="24"/>
          <w:lang w:val="en-GB"/>
        </w:rPr>
        <w:t>and further points will be deducted.</w:t>
      </w:r>
      <w:r w:rsidR="00AC159B">
        <w:rPr>
          <w:rFonts w:ascii="Candara" w:hAnsi="Candara" w:cstheme="minorHAnsi"/>
          <w:szCs w:val="24"/>
          <w:lang w:val="en-GB"/>
        </w:rPr>
        <w:t xml:space="preserve"> </w:t>
      </w:r>
      <w:r w:rsidR="00AC159B" w:rsidRPr="00AC159B">
        <w:rPr>
          <w:rFonts w:ascii="Candara" w:hAnsi="Candara" w:cstheme="minorHAnsi"/>
          <w:szCs w:val="24"/>
          <w:highlight w:val="green"/>
          <w:lang w:val="en-GB"/>
        </w:rPr>
        <w:t>(Penalties 12.4)</w:t>
      </w:r>
    </w:p>
    <w:p w:rsidR="00AC159B" w:rsidRDefault="00BB383C" w:rsidP="00BB383C">
      <w:pPr>
        <w:tabs>
          <w:tab w:val="left" w:pos="-1440"/>
        </w:tabs>
        <w:ind w:left="720" w:hanging="720"/>
        <w:jc w:val="both"/>
        <w:rPr>
          <w:rFonts w:ascii="Candara" w:hAnsi="Candara" w:cstheme="minorHAnsi"/>
          <w:szCs w:val="24"/>
          <w:lang w:val="en-GB"/>
        </w:rPr>
      </w:pPr>
      <w:r w:rsidRPr="00E424C9">
        <w:rPr>
          <w:rFonts w:ascii="Candara" w:hAnsi="Candara" w:cstheme="minorHAnsi"/>
          <w:szCs w:val="24"/>
          <w:lang w:val="en-GB"/>
        </w:rPr>
        <w:tab/>
      </w:r>
      <w:r w:rsidR="0019032E" w:rsidRPr="0019032E">
        <w:rPr>
          <w:rFonts w:ascii="Candara" w:hAnsi="Candara" w:cstheme="minorHAnsi"/>
          <w:szCs w:val="24"/>
          <w:highlight w:val="yellow"/>
          <w:lang w:val="en-GB"/>
        </w:rPr>
        <w:t xml:space="preserve">Persistent </w:t>
      </w:r>
      <w:r w:rsidRPr="0019032E">
        <w:rPr>
          <w:rFonts w:ascii="Candara" w:hAnsi="Candara" w:cstheme="minorHAnsi"/>
          <w:szCs w:val="24"/>
          <w:highlight w:val="yellow"/>
          <w:lang w:val="en-GB"/>
        </w:rPr>
        <w:t>offenders</w:t>
      </w:r>
      <w:r w:rsidR="0019032E" w:rsidRPr="0019032E">
        <w:rPr>
          <w:rFonts w:ascii="Candara" w:hAnsi="Candara" w:cstheme="minorHAnsi"/>
          <w:szCs w:val="24"/>
          <w:highlight w:val="yellow"/>
          <w:lang w:val="en-GB"/>
        </w:rPr>
        <w:t xml:space="preserve"> (&gt;2 incidences in a season)</w:t>
      </w:r>
      <w:r w:rsidRPr="0019032E">
        <w:rPr>
          <w:rFonts w:ascii="Candara" w:hAnsi="Candara" w:cstheme="minorHAnsi"/>
          <w:szCs w:val="24"/>
          <w:highlight w:val="yellow"/>
          <w:lang w:val="en-GB"/>
        </w:rPr>
        <w:t xml:space="preserve"> may be</w:t>
      </w:r>
      <w:r w:rsidR="0019032E" w:rsidRPr="0019032E">
        <w:rPr>
          <w:rFonts w:ascii="Candara" w:hAnsi="Candara" w:cstheme="minorHAnsi"/>
          <w:szCs w:val="24"/>
          <w:highlight w:val="yellow"/>
          <w:lang w:val="en-GB"/>
        </w:rPr>
        <w:t xml:space="preserve"> asked to withdraw from the league and incur match </w:t>
      </w:r>
      <w:r w:rsidR="00EA1D19" w:rsidRPr="00EA1D19">
        <w:rPr>
          <w:rFonts w:ascii="Candara" w:hAnsi="Candara" w:cstheme="minorHAnsi"/>
          <w:szCs w:val="24"/>
          <w:highlight w:val="cyan"/>
          <w:lang w:val="en-GB"/>
          <w:rPrChange w:id="68" w:author="Caroline Richards" w:date="2023-07-28T08:50:00Z">
            <w:rPr>
              <w:rFonts w:ascii="Candara" w:hAnsi="Candara" w:cstheme="minorHAnsi"/>
              <w:szCs w:val="24"/>
              <w:highlight w:val="yellow"/>
              <w:lang w:val="en-GB"/>
            </w:rPr>
          </w:rPrChange>
        </w:rPr>
        <w:t>fee</w:t>
      </w:r>
      <w:del w:id="69" w:author="Caroline Richards" w:date="2023-07-28T08:49:00Z">
        <w:r w:rsidR="0019032E" w:rsidRPr="0019032E" w:rsidDel="00CB05F5">
          <w:rPr>
            <w:rFonts w:ascii="Candara" w:hAnsi="Candara" w:cstheme="minorHAnsi"/>
            <w:szCs w:val="24"/>
            <w:highlight w:val="yellow"/>
            <w:lang w:val="en-GB"/>
          </w:rPr>
          <w:delText>s</w:delText>
        </w:r>
      </w:del>
      <w:r w:rsidR="0019032E" w:rsidRPr="0019032E">
        <w:rPr>
          <w:rFonts w:ascii="Candara" w:hAnsi="Candara" w:cstheme="minorHAnsi"/>
          <w:szCs w:val="24"/>
          <w:highlight w:val="yellow"/>
          <w:lang w:val="en-GB"/>
        </w:rPr>
        <w:t xml:space="preserve"> penalties and</w:t>
      </w:r>
      <w:r w:rsidRPr="0019032E">
        <w:rPr>
          <w:rFonts w:ascii="Candara" w:hAnsi="Candara" w:cstheme="minorHAnsi"/>
          <w:szCs w:val="24"/>
          <w:highlight w:val="yellow"/>
          <w:lang w:val="en-GB"/>
        </w:rPr>
        <w:t xml:space="preserve"> considered ineligible for future leagues</w:t>
      </w:r>
      <w:r w:rsidR="00AC159B">
        <w:rPr>
          <w:rFonts w:ascii="Candara" w:hAnsi="Candara" w:cstheme="minorHAnsi"/>
          <w:szCs w:val="24"/>
          <w:highlight w:val="yellow"/>
          <w:lang w:val="en-GB"/>
        </w:rPr>
        <w:t xml:space="preserve"> </w:t>
      </w:r>
      <w:r w:rsidR="00AC159B" w:rsidRPr="00AC159B">
        <w:rPr>
          <w:rFonts w:ascii="Candara" w:hAnsi="Candara" w:cstheme="minorHAnsi"/>
          <w:szCs w:val="24"/>
          <w:highlight w:val="green"/>
          <w:lang w:val="en-GB"/>
        </w:rPr>
        <w:t>(Penalties 12.4)</w:t>
      </w:r>
      <w:r w:rsidRPr="00AC159B">
        <w:rPr>
          <w:rFonts w:ascii="Candara" w:hAnsi="Candara" w:cstheme="minorHAnsi"/>
          <w:szCs w:val="24"/>
          <w:highlight w:val="green"/>
          <w:lang w:val="en-GB"/>
        </w:rPr>
        <w:t>.</w:t>
      </w:r>
      <w:r w:rsidRPr="00E424C9">
        <w:rPr>
          <w:rFonts w:ascii="Candara" w:hAnsi="Candara" w:cstheme="minorHAnsi"/>
          <w:szCs w:val="24"/>
          <w:lang w:val="en-GB"/>
        </w:rPr>
        <w:t xml:space="preserve"> </w:t>
      </w:r>
    </w:p>
    <w:p w:rsidR="00BB383C" w:rsidRPr="00E424C9" w:rsidRDefault="00BB383C" w:rsidP="00AC159B">
      <w:pPr>
        <w:tabs>
          <w:tab w:val="left" w:pos="-1440"/>
        </w:tabs>
        <w:ind w:left="720" w:hanging="11"/>
        <w:jc w:val="both"/>
        <w:rPr>
          <w:rFonts w:ascii="Candara" w:hAnsi="Candara" w:cstheme="minorHAnsi"/>
          <w:szCs w:val="24"/>
          <w:lang w:val="en-GB"/>
        </w:rPr>
      </w:pPr>
      <w:r w:rsidRPr="00E424C9">
        <w:rPr>
          <w:rFonts w:ascii="Candara" w:hAnsi="Candara" w:cstheme="minorHAnsi"/>
          <w:szCs w:val="24"/>
          <w:lang w:val="en-GB"/>
        </w:rPr>
        <w:t>This is at the Committee's discretion.</w:t>
      </w:r>
    </w:p>
    <w:p w:rsidR="00BB383C" w:rsidRPr="00AC159B" w:rsidRDefault="00BB383C" w:rsidP="0019032E">
      <w:pPr>
        <w:tabs>
          <w:tab w:val="left" w:pos="-1440"/>
          <w:tab w:val="left" w:pos="900"/>
        </w:tabs>
        <w:ind w:left="709" w:hanging="709"/>
        <w:jc w:val="both"/>
        <w:rPr>
          <w:rFonts w:ascii="Candara" w:hAnsi="Candara" w:cstheme="minorHAnsi"/>
          <w:iCs/>
          <w:szCs w:val="24"/>
          <w:lang w:val="en-GB"/>
        </w:rPr>
      </w:pPr>
      <w:r w:rsidRPr="00AC159B">
        <w:rPr>
          <w:rFonts w:ascii="Candara" w:hAnsi="Candara" w:cstheme="minorHAnsi"/>
          <w:iCs/>
          <w:szCs w:val="24"/>
          <w:lang w:val="en-GB"/>
        </w:rPr>
        <w:t>1</w:t>
      </w:r>
      <w:r w:rsidR="004554E9" w:rsidRPr="00AC159B">
        <w:rPr>
          <w:rFonts w:ascii="Candara" w:hAnsi="Candara" w:cstheme="minorHAnsi"/>
          <w:iCs/>
          <w:szCs w:val="24"/>
          <w:lang w:val="en-GB"/>
        </w:rPr>
        <w:t>2</w:t>
      </w:r>
      <w:r w:rsidRPr="00AC159B">
        <w:rPr>
          <w:rFonts w:ascii="Candara" w:hAnsi="Candara" w:cstheme="minorHAnsi"/>
          <w:iCs/>
          <w:szCs w:val="24"/>
          <w:lang w:val="en-GB"/>
        </w:rPr>
        <w:t>.</w:t>
      </w:r>
      <w:r w:rsidR="00AC159B">
        <w:rPr>
          <w:rFonts w:ascii="Candara" w:hAnsi="Candara" w:cstheme="minorHAnsi"/>
          <w:iCs/>
          <w:szCs w:val="24"/>
          <w:lang w:val="en-GB"/>
        </w:rPr>
        <w:t>5</w:t>
      </w:r>
      <w:r w:rsidRPr="00AC159B">
        <w:rPr>
          <w:rFonts w:ascii="Candara" w:hAnsi="Candara" w:cstheme="minorHAnsi"/>
          <w:iCs/>
          <w:szCs w:val="24"/>
          <w:lang w:val="en-GB"/>
        </w:rPr>
        <w:tab/>
        <w:t>If umpires are more than 8 minutes late arriving</w:t>
      </w:r>
      <w:r w:rsidR="00AC159B">
        <w:rPr>
          <w:rFonts w:ascii="Candara" w:hAnsi="Candara" w:cstheme="minorHAnsi"/>
          <w:iCs/>
          <w:szCs w:val="24"/>
          <w:lang w:val="en-GB"/>
        </w:rPr>
        <w:t xml:space="preserve">, it is deemed as </w:t>
      </w:r>
      <w:r w:rsidR="00AC159B" w:rsidRPr="00AC159B">
        <w:rPr>
          <w:rFonts w:ascii="Candara" w:hAnsi="Candara" w:cstheme="minorHAnsi"/>
          <w:iCs/>
          <w:szCs w:val="24"/>
          <w:highlight w:val="yellow"/>
          <w:lang w:val="en-GB"/>
        </w:rPr>
        <w:t>“failure to provide an umpire”</w:t>
      </w:r>
      <w:r w:rsidRPr="00AC159B">
        <w:rPr>
          <w:rFonts w:ascii="Candara" w:hAnsi="Candara" w:cstheme="minorHAnsi"/>
          <w:iCs/>
          <w:szCs w:val="24"/>
          <w:highlight w:val="yellow"/>
          <w:lang w:val="en-GB"/>
        </w:rPr>
        <w:t>,</w:t>
      </w:r>
      <w:r w:rsidRPr="00AC159B">
        <w:rPr>
          <w:rFonts w:ascii="Candara" w:hAnsi="Candara" w:cstheme="minorHAnsi"/>
          <w:iCs/>
          <w:szCs w:val="24"/>
          <w:lang w:val="en-GB"/>
        </w:rPr>
        <w:t xml:space="preserve"> the team whose umpiring commitment it is will be </w:t>
      </w:r>
      <w:r w:rsidR="0019032E" w:rsidRPr="00AC159B">
        <w:rPr>
          <w:rFonts w:ascii="Candara" w:hAnsi="Candara" w:cstheme="minorHAnsi"/>
          <w:iCs/>
          <w:szCs w:val="24"/>
          <w:highlight w:val="yellow"/>
          <w:lang w:val="en-GB"/>
        </w:rPr>
        <w:t xml:space="preserve">fined </w:t>
      </w:r>
      <w:r w:rsidRPr="00AC159B">
        <w:rPr>
          <w:rFonts w:ascii="Candara" w:hAnsi="Candara" w:cstheme="minorHAnsi"/>
          <w:iCs/>
          <w:szCs w:val="24"/>
          <w:highlight w:val="green"/>
          <w:lang w:val="en-GB"/>
        </w:rPr>
        <w:t>£</w:t>
      </w:r>
      <w:r w:rsidR="0019032E" w:rsidRPr="00AC159B">
        <w:rPr>
          <w:rFonts w:ascii="Candara" w:hAnsi="Candara" w:cstheme="minorHAnsi"/>
          <w:iCs/>
          <w:szCs w:val="24"/>
          <w:highlight w:val="green"/>
          <w:lang w:val="en-GB"/>
        </w:rPr>
        <w:t>20</w:t>
      </w:r>
      <w:r w:rsidRPr="00AC159B">
        <w:rPr>
          <w:rFonts w:ascii="Candara" w:hAnsi="Candara" w:cstheme="minorHAnsi"/>
          <w:iCs/>
          <w:szCs w:val="24"/>
          <w:lang w:val="en-GB"/>
        </w:rPr>
        <w:t xml:space="preserve"> </w:t>
      </w:r>
      <w:r w:rsidRPr="00AC159B">
        <w:rPr>
          <w:rFonts w:ascii="Candara" w:hAnsi="Candara" w:cstheme="minorHAnsi"/>
          <w:iCs/>
          <w:szCs w:val="24"/>
          <w:highlight w:val="green"/>
          <w:lang w:val="en-GB"/>
        </w:rPr>
        <w:t>and 5 points</w:t>
      </w:r>
      <w:r w:rsidRPr="00AC159B">
        <w:rPr>
          <w:rFonts w:ascii="Candara" w:hAnsi="Candara" w:cstheme="minorHAnsi"/>
          <w:iCs/>
          <w:szCs w:val="24"/>
          <w:lang w:val="en-GB"/>
        </w:rPr>
        <w:t xml:space="preserve"> will be removed from the team unless a suitable explanation can be offered</w:t>
      </w:r>
      <w:ins w:id="70" w:author="Julie Carson (staff)" w:date="2023-07-26T16:34:00Z">
        <w:r w:rsidR="00D101BE">
          <w:rPr>
            <w:rFonts w:ascii="Candara" w:hAnsi="Candara" w:cstheme="minorHAnsi"/>
            <w:iCs/>
            <w:szCs w:val="24"/>
            <w:lang w:val="en-GB"/>
          </w:rPr>
          <w:t xml:space="preserve"> and is accepted by the committee</w:t>
        </w:r>
      </w:ins>
      <w:r w:rsidRPr="00AC159B">
        <w:rPr>
          <w:rFonts w:ascii="Candara" w:hAnsi="Candara" w:cstheme="minorHAnsi"/>
          <w:iCs/>
          <w:szCs w:val="24"/>
          <w:lang w:val="en-GB"/>
        </w:rPr>
        <w:t>.</w:t>
      </w:r>
      <w:ins w:id="71" w:author="Julie Carson (staff)" w:date="2023-07-26T16:34:00Z">
        <w:r w:rsidR="00D101BE">
          <w:rPr>
            <w:rFonts w:ascii="Candara" w:hAnsi="Candara" w:cstheme="minorHAnsi"/>
            <w:iCs/>
            <w:szCs w:val="24"/>
            <w:lang w:val="en-GB"/>
          </w:rPr>
          <w:t xml:space="preserve"> </w:t>
        </w:r>
      </w:ins>
      <w:ins w:id="72" w:author="Julie Carson (staff)" w:date="2023-07-26T16:35:00Z">
        <w:r w:rsidR="00D101BE">
          <w:rPr>
            <w:rFonts w:ascii="Candara" w:hAnsi="Candara" w:cstheme="minorHAnsi"/>
            <w:iCs/>
            <w:szCs w:val="24"/>
            <w:lang w:val="en-GB"/>
          </w:rPr>
          <w:t>O</w:t>
        </w:r>
      </w:ins>
      <w:ins w:id="73" w:author="Julie Carson (staff)" w:date="2023-07-26T16:34:00Z">
        <w:r w:rsidR="00D101BE">
          <w:rPr>
            <w:rFonts w:ascii="Candara" w:hAnsi="Candara" w:cstheme="minorHAnsi"/>
            <w:iCs/>
            <w:szCs w:val="24"/>
            <w:lang w:val="en-GB"/>
          </w:rPr>
          <w:t xml:space="preserve">nly extreme </w:t>
        </w:r>
      </w:ins>
      <w:ins w:id="74" w:author="Julie Carson (staff)" w:date="2023-07-26T16:36:00Z">
        <w:r w:rsidR="00D101BE">
          <w:rPr>
            <w:rFonts w:ascii="Candara" w:hAnsi="Candara" w:cstheme="minorHAnsi"/>
            <w:iCs/>
            <w:szCs w:val="24"/>
            <w:lang w:val="en-GB"/>
          </w:rPr>
          <w:t xml:space="preserve">and unavoidable </w:t>
        </w:r>
      </w:ins>
      <w:ins w:id="75" w:author="Julie Carson (staff)" w:date="2023-07-26T16:34:00Z">
        <w:r w:rsidR="00D101BE">
          <w:rPr>
            <w:rFonts w:ascii="Candara" w:hAnsi="Candara" w:cstheme="minorHAnsi"/>
            <w:iCs/>
            <w:szCs w:val="24"/>
            <w:lang w:val="en-GB"/>
          </w:rPr>
          <w:t>circumstances</w:t>
        </w:r>
      </w:ins>
      <w:ins w:id="76" w:author="Julie Carson (staff)" w:date="2023-07-26T16:35:00Z">
        <w:r w:rsidR="00D101BE">
          <w:rPr>
            <w:rFonts w:ascii="Candara" w:hAnsi="Candara" w:cstheme="minorHAnsi"/>
            <w:iCs/>
            <w:szCs w:val="24"/>
            <w:lang w:val="en-GB"/>
          </w:rPr>
          <w:t xml:space="preserve"> will be accepted as a suitable explanation</w:t>
        </w:r>
      </w:ins>
      <w:ins w:id="77" w:author="Julie Carson (staff)" w:date="2023-07-26T16:34:00Z">
        <w:r w:rsidR="00D101BE">
          <w:rPr>
            <w:rFonts w:ascii="Candara" w:hAnsi="Candara" w:cstheme="minorHAnsi"/>
            <w:iCs/>
            <w:szCs w:val="24"/>
            <w:lang w:val="en-GB"/>
          </w:rPr>
          <w:t xml:space="preserve">. </w:t>
        </w:r>
      </w:ins>
    </w:p>
    <w:p w:rsidR="00BB383C" w:rsidRPr="00E424C9" w:rsidRDefault="00BB383C" w:rsidP="00BB383C">
      <w:pPr>
        <w:tabs>
          <w:tab w:val="left" w:pos="720"/>
        </w:tabs>
        <w:ind w:left="720" w:hanging="720"/>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2</w:t>
      </w:r>
      <w:r w:rsidRPr="00E424C9">
        <w:rPr>
          <w:rFonts w:ascii="Candara" w:hAnsi="Candara" w:cstheme="minorHAnsi"/>
          <w:szCs w:val="24"/>
          <w:lang w:val="en-GB"/>
        </w:rPr>
        <w:t>.</w:t>
      </w:r>
      <w:r w:rsidR="00AC159B">
        <w:rPr>
          <w:rFonts w:ascii="Candara" w:hAnsi="Candara" w:cstheme="minorHAnsi"/>
          <w:szCs w:val="24"/>
          <w:lang w:val="en-GB"/>
        </w:rPr>
        <w:t>6</w:t>
      </w:r>
      <w:r w:rsidRPr="00E424C9">
        <w:rPr>
          <w:rFonts w:ascii="Candara" w:hAnsi="Candara" w:cstheme="minorHAnsi"/>
          <w:szCs w:val="24"/>
          <w:lang w:val="en-GB"/>
        </w:rPr>
        <w:tab/>
        <w:t xml:space="preserve">All umpires should print their name on the scorecard </w:t>
      </w:r>
      <w:r w:rsidRPr="00BB383C">
        <w:rPr>
          <w:rFonts w:ascii="Candara" w:hAnsi="Candara" w:cstheme="minorHAnsi"/>
          <w:szCs w:val="24"/>
          <w:lang w:val="en-GB"/>
        </w:rPr>
        <w:t>and sign or initial</w:t>
      </w:r>
      <w:r w:rsidRPr="00E424C9">
        <w:rPr>
          <w:rFonts w:ascii="Candara" w:hAnsi="Candara" w:cstheme="minorHAnsi"/>
          <w:szCs w:val="24"/>
          <w:lang w:val="en-GB"/>
        </w:rPr>
        <w:t xml:space="preserve"> it</w:t>
      </w:r>
      <w:r w:rsidR="00784BE7">
        <w:rPr>
          <w:rFonts w:ascii="Candara" w:hAnsi="Candara" w:cstheme="minorHAnsi"/>
          <w:szCs w:val="24"/>
          <w:lang w:val="en-GB"/>
        </w:rPr>
        <w:t>.</w:t>
      </w:r>
    </w:p>
    <w:p w:rsidR="00BB383C" w:rsidRPr="00E424C9" w:rsidRDefault="002A0890" w:rsidP="00BB383C">
      <w:pPr>
        <w:ind w:left="720" w:hanging="720"/>
        <w:jc w:val="both"/>
        <w:rPr>
          <w:rFonts w:ascii="Candara" w:hAnsi="Candara" w:cstheme="minorHAnsi"/>
          <w:szCs w:val="24"/>
          <w:lang w:val="en-GB"/>
        </w:rPr>
      </w:pPr>
      <w:r>
        <w:rPr>
          <w:rFonts w:ascii="Candara" w:hAnsi="Candara" w:cstheme="minorHAnsi"/>
          <w:szCs w:val="24"/>
          <w:lang w:val="en-GB"/>
        </w:rPr>
        <w:t>1</w:t>
      </w:r>
      <w:r w:rsidR="004554E9">
        <w:rPr>
          <w:rFonts w:ascii="Candara" w:hAnsi="Candara" w:cstheme="minorHAnsi"/>
          <w:szCs w:val="24"/>
          <w:lang w:val="en-GB"/>
        </w:rPr>
        <w:t>2</w:t>
      </w:r>
      <w:r w:rsidR="00BB383C" w:rsidRPr="00E424C9">
        <w:rPr>
          <w:rFonts w:ascii="Candara" w:hAnsi="Candara" w:cstheme="minorHAnsi"/>
          <w:szCs w:val="24"/>
          <w:lang w:val="en-GB"/>
        </w:rPr>
        <w:t>.</w:t>
      </w:r>
      <w:r w:rsidR="00AC159B">
        <w:rPr>
          <w:rFonts w:ascii="Candara" w:hAnsi="Candara" w:cstheme="minorHAnsi"/>
          <w:szCs w:val="24"/>
          <w:lang w:val="en-GB"/>
        </w:rPr>
        <w:t>7</w:t>
      </w:r>
      <w:r w:rsidR="00BB383C" w:rsidRPr="00E424C9">
        <w:rPr>
          <w:rFonts w:ascii="Candara" w:hAnsi="Candara" w:cstheme="minorHAnsi"/>
          <w:szCs w:val="24"/>
          <w:lang w:val="en-GB"/>
        </w:rPr>
        <w:tab/>
        <w:t xml:space="preserve">If a situation arises where there are NO umpires present, then each team shall drop one player each (qualified umpires first choice) from those </w:t>
      </w:r>
      <w:r w:rsidR="00EA1D19" w:rsidRPr="00EA1D19">
        <w:rPr>
          <w:rFonts w:ascii="Candara" w:hAnsi="Candara" w:cstheme="minorHAnsi"/>
          <w:b/>
          <w:szCs w:val="24"/>
          <w:lang w:val="en-GB"/>
          <w:rPrChange w:id="78" w:author="Julie Carson (staff)" w:date="2023-07-26T16:36:00Z">
            <w:rPr>
              <w:rFonts w:ascii="Candara" w:hAnsi="Candara" w:cstheme="minorHAnsi"/>
              <w:szCs w:val="24"/>
              <w:lang w:val="en-GB"/>
            </w:rPr>
          </w:rPrChange>
        </w:rPr>
        <w:t>on court</w:t>
      </w:r>
      <w:r w:rsidR="00BB383C" w:rsidRPr="00E424C9">
        <w:rPr>
          <w:rFonts w:ascii="Candara" w:hAnsi="Candara" w:cstheme="minorHAnsi"/>
          <w:szCs w:val="24"/>
          <w:lang w:val="en-GB"/>
        </w:rPr>
        <w:t xml:space="preserve"> to umpire the game.</w:t>
      </w:r>
    </w:p>
    <w:p w:rsidR="00BB383C" w:rsidRPr="00E424C9" w:rsidRDefault="00BB383C" w:rsidP="00BB383C">
      <w:pPr>
        <w:jc w:val="both"/>
        <w:rPr>
          <w:rFonts w:ascii="Candara" w:hAnsi="Candara" w:cstheme="minorHAnsi"/>
          <w:szCs w:val="24"/>
          <w:lang w:val="en-GB"/>
        </w:rPr>
      </w:pPr>
      <w:r w:rsidRPr="00E424C9">
        <w:rPr>
          <w:rFonts w:ascii="Candara" w:hAnsi="Candara" w:cstheme="minorHAnsi"/>
          <w:szCs w:val="24"/>
          <w:lang w:val="en-GB"/>
        </w:rPr>
        <w:t>1</w:t>
      </w:r>
      <w:r w:rsidR="004554E9">
        <w:rPr>
          <w:rFonts w:ascii="Candara" w:hAnsi="Candara" w:cstheme="minorHAnsi"/>
          <w:szCs w:val="24"/>
          <w:lang w:val="en-GB"/>
        </w:rPr>
        <w:t>2</w:t>
      </w:r>
      <w:r w:rsidR="00AC159B">
        <w:rPr>
          <w:rFonts w:ascii="Candara" w:hAnsi="Candara" w:cstheme="minorHAnsi"/>
          <w:szCs w:val="24"/>
          <w:lang w:val="en-GB"/>
        </w:rPr>
        <w:t>.8</w:t>
      </w:r>
      <w:r w:rsidRPr="00E424C9">
        <w:rPr>
          <w:rFonts w:ascii="Candara" w:hAnsi="Candara" w:cstheme="minorHAnsi"/>
          <w:szCs w:val="24"/>
          <w:lang w:val="en-GB"/>
        </w:rPr>
        <w:tab/>
        <w:t>If the situation arises where only ONE umpire is present then:</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a) if the one umpire is happy to umpire alone and both captains agree - the match to proceed</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b) if either the umpire or Captain(s) are not happy, then the 'sole' umpire to 'stand-down' and each team to drop a</w:t>
      </w:r>
      <w:ins w:id="79" w:author="Julie Carson (staff)" w:date="2023-07-26T16:36:00Z">
        <w:r w:rsidR="00D101BE">
          <w:rPr>
            <w:rFonts w:ascii="Candara" w:hAnsi="Candara" w:cstheme="minorHAnsi"/>
            <w:szCs w:val="24"/>
            <w:lang w:val="en-GB"/>
          </w:rPr>
          <w:t xml:space="preserve">n </w:t>
        </w:r>
        <w:r w:rsidR="00EA1D19" w:rsidRPr="00EA1D19">
          <w:rPr>
            <w:rFonts w:ascii="Candara" w:hAnsi="Candara" w:cstheme="minorHAnsi"/>
            <w:b/>
            <w:szCs w:val="24"/>
            <w:lang w:val="en-GB"/>
            <w:rPrChange w:id="80" w:author="Julie Carson (staff)" w:date="2023-07-26T16:36:00Z">
              <w:rPr>
                <w:rFonts w:ascii="Candara" w:hAnsi="Candara" w:cstheme="minorHAnsi"/>
                <w:szCs w:val="24"/>
                <w:lang w:val="en-GB"/>
              </w:rPr>
            </w:rPrChange>
          </w:rPr>
          <w:t>on court</w:t>
        </w:r>
      </w:ins>
      <w:r w:rsidRPr="00E424C9">
        <w:rPr>
          <w:rFonts w:ascii="Candara" w:hAnsi="Candara" w:cstheme="minorHAnsi"/>
          <w:szCs w:val="24"/>
          <w:lang w:val="en-GB"/>
        </w:rPr>
        <w:t xml:space="preserve"> player as above</w:t>
      </w:r>
    </w:p>
    <w:p w:rsidR="00BB383C" w:rsidRPr="00E424C9" w:rsidRDefault="00BB383C" w:rsidP="00BB383C">
      <w:pPr>
        <w:ind w:left="990" w:hanging="270"/>
        <w:jc w:val="both"/>
        <w:rPr>
          <w:rFonts w:ascii="Candara" w:hAnsi="Candara" w:cstheme="minorHAnsi"/>
          <w:szCs w:val="24"/>
          <w:lang w:val="en-GB"/>
        </w:rPr>
      </w:pPr>
      <w:r w:rsidRPr="00E424C9">
        <w:rPr>
          <w:rFonts w:ascii="Candara" w:hAnsi="Candara" w:cstheme="minorHAnsi"/>
          <w:szCs w:val="24"/>
          <w:lang w:val="en-GB"/>
        </w:rPr>
        <w:t xml:space="preserve">c) </w:t>
      </w:r>
      <w:r w:rsidRPr="00075089">
        <w:rPr>
          <w:rFonts w:ascii="Candara" w:hAnsi="Candara" w:cstheme="minorHAnsi"/>
          <w:szCs w:val="24"/>
          <w:lang w:val="en-GB"/>
        </w:rPr>
        <w:t>The expenses of the umpire who honoured the commitment to be paid in full by the defaulting team</w:t>
      </w:r>
    </w:p>
    <w:p w:rsidR="00BB383C" w:rsidRPr="00AC159B" w:rsidRDefault="00BB383C" w:rsidP="00AC159B">
      <w:pPr>
        <w:pStyle w:val="ListParagraph"/>
        <w:numPr>
          <w:ilvl w:val="1"/>
          <w:numId w:val="42"/>
        </w:numPr>
        <w:tabs>
          <w:tab w:val="left" w:pos="-1440"/>
        </w:tabs>
        <w:ind w:left="709" w:hanging="709"/>
        <w:jc w:val="both"/>
        <w:rPr>
          <w:rFonts w:ascii="Candara" w:hAnsi="Candara" w:cstheme="minorHAnsi"/>
          <w:szCs w:val="24"/>
          <w:lang w:val="en-GB"/>
        </w:rPr>
      </w:pPr>
      <w:r w:rsidRPr="00AC159B">
        <w:rPr>
          <w:rFonts w:ascii="Candara" w:hAnsi="Candara" w:cstheme="minorHAnsi"/>
          <w:szCs w:val="24"/>
          <w:lang w:val="en-GB"/>
        </w:rPr>
        <w:t xml:space="preserve">Teams who decide to cover umpire expenses can do so, but the league would recommend no more than </w:t>
      </w:r>
      <w:r w:rsidRPr="00AC159B">
        <w:rPr>
          <w:rFonts w:ascii="Candara" w:hAnsi="Candara" w:cstheme="minorHAnsi"/>
          <w:szCs w:val="24"/>
          <w:highlight w:val="green"/>
          <w:lang w:val="en-GB"/>
        </w:rPr>
        <w:t>£1</w:t>
      </w:r>
      <w:r w:rsidR="0019032E" w:rsidRPr="00AC159B">
        <w:rPr>
          <w:rFonts w:ascii="Candara" w:hAnsi="Candara" w:cstheme="minorHAnsi"/>
          <w:szCs w:val="24"/>
          <w:highlight w:val="green"/>
          <w:lang w:val="en-GB"/>
        </w:rPr>
        <w:t>5</w:t>
      </w:r>
      <w:r w:rsidRPr="00AC159B">
        <w:rPr>
          <w:rFonts w:ascii="Candara" w:hAnsi="Candara" w:cstheme="minorHAnsi"/>
          <w:szCs w:val="24"/>
          <w:highlight w:val="green"/>
          <w:lang w:val="en-GB"/>
        </w:rPr>
        <w:t>.00</w:t>
      </w:r>
      <w:r w:rsidRPr="00AC159B">
        <w:rPr>
          <w:rFonts w:ascii="Candara" w:hAnsi="Candara" w:cstheme="minorHAnsi"/>
          <w:szCs w:val="24"/>
          <w:lang w:val="en-GB"/>
        </w:rPr>
        <w:t>.</w:t>
      </w:r>
    </w:p>
    <w:p w:rsidR="00BB383C" w:rsidRPr="00E424C9" w:rsidRDefault="00BB383C" w:rsidP="00AC159B">
      <w:pPr>
        <w:pStyle w:val="ListParagraph"/>
        <w:tabs>
          <w:tab w:val="left" w:pos="-1440"/>
        </w:tabs>
        <w:ind w:left="709" w:hanging="709"/>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2</w:t>
      </w:r>
      <w:r w:rsidRPr="00E424C9">
        <w:rPr>
          <w:rFonts w:ascii="Candara" w:hAnsi="Candara" w:cstheme="minorHAnsi"/>
          <w:szCs w:val="24"/>
          <w:lang w:val="en-GB"/>
        </w:rPr>
        <w:t>.</w:t>
      </w:r>
      <w:r w:rsidR="00AC159B">
        <w:rPr>
          <w:rFonts w:ascii="Candara" w:hAnsi="Candara" w:cstheme="minorHAnsi"/>
          <w:szCs w:val="24"/>
          <w:lang w:val="en-GB"/>
        </w:rPr>
        <w:t>10</w:t>
      </w:r>
      <w:r w:rsidRPr="00E424C9">
        <w:rPr>
          <w:rFonts w:ascii="Candara" w:hAnsi="Candara" w:cstheme="minorHAnsi"/>
          <w:szCs w:val="24"/>
          <w:lang w:val="en-GB"/>
        </w:rPr>
        <w:tab/>
      </w:r>
      <w:r w:rsidRPr="00CC6C94">
        <w:rPr>
          <w:rFonts w:ascii="Candara" w:hAnsi="Candara" w:cstheme="minorHAnsi"/>
          <w:szCs w:val="24"/>
          <w:highlight w:val="yellow"/>
          <w:lang w:val="en-GB"/>
        </w:rPr>
        <w:t xml:space="preserve">Newly qualified C award umpires will </w:t>
      </w:r>
      <w:r w:rsidR="00CC6C94" w:rsidRPr="00CC6C94">
        <w:rPr>
          <w:rFonts w:ascii="Candara" w:hAnsi="Candara" w:cstheme="minorHAnsi"/>
          <w:szCs w:val="24"/>
          <w:highlight w:val="yellow"/>
          <w:lang w:val="en-GB"/>
        </w:rPr>
        <w:t xml:space="preserve">be provided guidance </w:t>
      </w:r>
      <w:r w:rsidRPr="00CC6C94">
        <w:rPr>
          <w:rFonts w:ascii="Candara" w:hAnsi="Candara" w:cstheme="minorHAnsi"/>
          <w:szCs w:val="24"/>
          <w:highlight w:val="yellow"/>
          <w:lang w:val="en-GB"/>
        </w:rPr>
        <w:t xml:space="preserve">by the </w:t>
      </w:r>
      <w:r w:rsidR="00C01E68" w:rsidRPr="00CC6C94">
        <w:rPr>
          <w:rFonts w:ascii="Candara" w:hAnsi="Candara" w:cstheme="minorHAnsi"/>
          <w:szCs w:val="24"/>
          <w:highlight w:val="yellow"/>
          <w:lang w:val="en-GB"/>
        </w:rPr>
        <w:t>Derbyshire Officiating TSG</w:t>
      </w:r>
      <w:r w:rsidR="00CC6C94" w:rsidRPr="00CC6C94">
        <w:rPr>
          <w:rFonts w:ascii="Candara" w:hAnsi="Candara" w:cstheme="minorHAnsi"/>
          <w:szCs w:val="24"/>
          <w:highlight w:val="yellow"/>
          <w:lang w:val="en-GB"/>
        </w:rPr>
        <w:t xml:space="preserve"> as to which division of DANA is appropriate for them </w:t>
      </w:r>
      <w:ins w:id="81" w:author="Julie Carson (staff)" w:date="2023-07-26T16:37:00Z">
        <w:r w:rsidR="00D101BE">
          <w:rPr>
            <w:rFonts w:ascii="Candara" w:hAnsi="Candara" w:cstheme="minorHAnsi"/>
            <w:szCs w:val="24"/>
            <w:highlight w:val="yellow"/>
            <w:lang w:val="en-GB"/>
          </w:rPr>
          <w:t>to umpire</w:t>
        </w:r>
      </w:ins>
      <w:del w:id="82" w:author="Julie Carson (staff)" w:date="2023-07-26T16:37:00Z">
        <w:r w:rsidR="00CC6C94" w:rsidRPr="00CC6C94" w:rsidDel="00D101BE">
          <w:rPr>
            <w:rFonts w:ascii="Candara" w:hAnsi="Candara" w:cstheme="minorHAnsi"/>
            <w:szCs w:val="24"/>
            <w:highlight w:val="yellow"/>
            <w:lang w:val="en-GB"/>
          </w:rPr>
          <w:delText>at that time</w:delText>
        </w:r>
      </w:del>
      <w:r w:rsidR="00C01E68" w:rsidRPr="00CC6C94">
        <w:rPr>
          <w:rFonts w:ascii="Candara" w:hAnsi="Candara" w:cstheme="minorHAnsi"/>
          <w:szCs w:val="24"/>
          <w:highlight w:val="yellow"/>
          <w:lang w:val="en-GB"/>
        </w:rPr>
        <w:t>.</w:t>
      </w:r>
    </w:p>
    <w:p w:rsidR="00BB383C" w:rsidRPr="00E424C9" w:rsidRDefault="00BB383C" w:rsidP="00AC159B">
      <w:pPr>
        <w:tabs>
          <w:tab w:val="left" w:pos="-1440"/>
          <w:tab w:val="num" w:pos="709"/>
        </w:tabs>
        <w:ind w:left="709" w:hanging="709"/>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2</w:t>
      </w:r>
      <w:r w:rsidRPr="00E424C9">
        <w:rPr>
          <w:rFonts w:ascii="Candara" w:hAnsi="Candara" w:cstheme="minorHAnsi"/>
          <w:szCs w:val="24"/>
          <w:lang w:val="en-GB"/>
        </w:rPr>
        <w:t>.1</w:t>
      </w:r>
      <w:r w:rsidR="00AC159B">
        <w:rPr>
          <w:rFonts w:ascii="Candara" w:hAnsi="Candara" w:cstheme="minorHAnsi"/>
          <w:szCs w:val="24"/>
          <w:lang w:val="en-GB"/>
        </w:rPr>
        <w:t>1</w:t>
      </w:r>
      <w:r w:rsidRPr="00E424C9">
        <w:rPr>
          <w:rFonts w:ascii="Candara" w:hAnsi="Candara" w:cstheme="minorHAnsi"/>
          <w:szCs w:val="24"/>
          <w:lang w:val="en-GB"/>
        </w:rPr>
        <w:tab/>
        <w:t xml:space="preserve">If the committee receive several complaints regarding the standard of an umpire, the league will liaise with the Derbyshire </w:t>
      </w:r>
      <w:r w:rsidR="00C01E68">
        <w:rPr>
          <w:rFonts w:ascii="Candara" w:hAnsi="Candara" w:cstheme="minorHAnsi"/>
          <w:szCs w:val="24"/>
          <w:lang w:val="en-GB"/>
        </w:rPr>
        <w:t>Officiating T</w:t>
      </w:r>
      <w:r w:rsidR="00F67D6B">
        <w:rPr>
          <w:rFonts w:ascii="Candara" w:hAnsi="Candara" w:cstheme="minorHAnsi"/>
          <w:szCs w:val="24"/>
          <w:lang w:val="en-GB"/>
        </w:rPr>
        <w:t>SG</w:t>
      </w:r>
      <w:r w:rsidRPr="00E424C9">
        <w:rPr>
          <w:rFonts w:ascii="Candara" w:hAnsi="Candara" w:cstheme="minorHAnsi"/>
          <w:szCs w:val="24"/>
          <w:lang w:val="en-GB"/>
        </w:rPr>
        <w:t xml:space="preserve"> and the individual for an assessment.  Mentoring may </w:t>
      </w:r>
      <w:ins w:id="83" w:author="Julie Carson (staff)" w:date="2023-07-26T16:37:00Z">
        <w:r w:rsidR="00D101BE">
          <w:rPr>
            <w:rFonts w:ascii="Candara" w:hAnsi="Candara" w:cstheme="minorHAnsi"/>
            <w:szCs w:val="24"/>
            <w:lang w:val="en-GB"/>
          </w:rPr>
          <w:t xml:space="preserve">also </w:t>
        </w:r>
      </w:ins>
      <w:r w:rsidR="00EA1D19" w:rsidRPr="00EA1D19">
        <w:rPr>
          <w:rFonts w:ascii="Candara" w:hAnsi="Candara" w:cstheme="minorHAnsi"/>
          <w:szCs w:val="24"/>
          <w:highlight w:val="cyan"/>
          <w:lang w:val="en-GB"/>
          <w:rPrChange w:id="84" w:author="Caroline Richards" w:date="2023-07-28T08:50:00Z">
            <w:rPr>
              <w:rFonts w:ascii="Candara" w:hAnsi="Candara" w:cstheme="minorHAnsi"/>
              <w:szCs w:val="24"/>
              <w:lang w:val="en-GB"/>
            </w:rPr>
          </w:rPrChange>
        </w:rPr>
        <w:t>be</w:t>
      </w:r>
      <w:ins w:id="85" w:author="Caroline Richards" w:date="2023-07-28T08:50:00Z">
        <w:r w:rsidR="00EA1D19" w:rsidRPr="00EA1D19">
          <w:rPr>
            <w:rFonts w:ascii="Candara" w:hAnsi="Candara" w:cstheme="minorHAnsi"/>
            <w:szCs w:val="24"/>
            <w:highlight w:val="cyan"/>
            <w:lang w:val="en-GB"/>
            <w:rPrChange w:id="86" w:author="Caroline Richards" w:date="2023-07-28T08:50:00Z">
              <w:rPr>
                <w:rFonts w:ascii="Candara" w:hAnsi="Candara" w:cstheme="minorHAnsi"/>
                <w:szCs w:val="24"/>
                <w:lang w:val="en-GB"/>
              </w:rPr>
            </w:rPrChange>
          </w:rPr>
          <w:t xml:space="preserve"> </w:t>
        </w:r>
      </w:ins>
      <w:del w:id="87" w:author="Julie Carson (staff)" w:date="2023-07-26T16:37:00Z">
        <w:r w:rsidR="00EA1D19" w:rsidRPr="00EA1D19">
          <w:rPr>
            <w:rFonts w:ascii="Candara" w:hAnsi="Candara" w:cstheme="minorHAnsi"/>
            <w:szCs w:val="24"/>
            <w:highlight w:val="cyan"/>
            <w:lang w:val="en-GB"/>
            <w:rPrChange w:id="88" w:author="Caroline Richards" w:date="2023-07-28T08:50:00Z">
              <w:rPr>
                <w:rFonts w:ascii="Candara" w:hAnsi="Candara" w:cstheme="minorHAnsi"/>
                <w:szCs w:val="24"/>
                <w:lang w:val="en-GB"/>
              </w:rPr>
            </w:rPrChange>
          </w:rPr>
          <w:delText xml:space="preserve"> </w:delText>
        </w:r>
      </w:del>
      <w:ins w:id="89" w:author="Julie Carson (staff)" w:date="2023-07-26T16:37:00Z">
        <w:r w:rsidR="00EA1D19" w:rsidRPr="00EA1D19">
          <w:rPr>
            <w:rFonts w:ascii="Candara" w:hAnsi="Candara" w:cstheme="minorHAnsi"/>
            <w:szCs w:val="24"/>
            <w:highlight w:val="cyan"/>
            <w:lang w:val="en-GB"/>
            <w:rPrChange w:id="90" w:author="Caroline Richards" w:date="2023-07-28T08:50:00Z">
              <w:rPr>
                <w:rFonts w:ascii="Candara" w:hAnsi="Candara" w:cstheme="minorHAnsi"/>
                <w:szCs w:val="24"/>
                <w:lang w:val="en-GB"/>
              </w:rPr>
            </w:rPrChange>
          </w:rPr>
          <w:t>provided</w:t>
        </w:r>
        <w:r w:rsidR="00D101BE">
          <w:rPr>
            <w:rFonts w:ascii="Candara" w:hAnsi="Candara" w:cstheme="minorHAnsi"/>
            <w:szCs w:val="24"/>
            <w:lang w:val="en-GB"/>
          </w:rPr>
          <w:t xml:space="preserve"> to support th</w:t>
        </w:r>
      </w:ins>
      <w:ins w:id="91" w:author="Julie Carson (staff)" w:date="2023-07-26T16:38:00Z">
        <w:r w:rsidR="00D101BE">
          <w:rPr>
            <w:rFonts w:ascii="Candara" w:hAnsi="Candara" w:cstheme="minorHAnsi"/>
            <w:szCs w:val="24"/>
            <w:lang w:val="en-GB"/>
          </w:rPr>
          <w:t>e</w:t>
        </w:r>
      </w:ins>
      <w:ins w:id="92" w:author="Julie Carson (staff)" w:date="2023-07-26T16:37:00Z">
        <w:r w:rsidR="00D101BE">
          <w:rPr>
            <w:rFonts w:ascii="Candara" w:hAnsi="Candara" w:cstheme="minorHAnsi"/>
            <w:szCs w:val="24"/>
            <w:lang w:val="en-GB"/>
          </w:rPr>
          <w:t xml:space="preserve"> umpire in question</w:t>
        </w:r>
      </w:ins>
      <w:del w:id="93" w:author="Julie Carson (staff)" w:date="2023-07-26T16:37:00Z">
        <w:r w:rsidRPr="00E424C9" w:rsidDel="00D101BE">
          <w:rPr>
            <w:rFonts w:ascii="Candara" w:hAnsi="Candara" w:cstheme="minorHAnsi"/>
            <w:szCs w:val="24"/>
            <w:lang w:val="en-GB"/>
          </w:rPr>
          <w:delText>required to try and rectify the situation</w:delText>
        </w:r>
      </w:del>
      <w:r w:rsidRPr="00E424C9">
        <w:rPr>
          <w:rFonts w:ascii="Candara" w:hAnsi="Candara" w:cstheme="minorHAnsi"/>
          <w:szCs w:val="24"/>
          <w:lang w:val="en-GB"/>
        </w:rPr>
        <w:t>.</w:t>
      </w:r>
    </w:p>
    <w:p w:rsidR="00BB383C" w:rsidRDefault="00BB383C" w:rsidP="00AC159B">
      <w:pPr>
        <w:widowControl/>
        <w:ind w:left="709" w:hanging="709"/>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2</w:t>
      </w:r>
      <w:r w:rsidRPr="00E424C9">
        <w:rPr>
          <w:rFonts w:ascii="Candara" w:hAnsi="Candara" w:cstheme="minorHAnsi"/>
          <w:szCs w:val="24"/>
          <w:lang w:val="en-GB"/>
        </w:rPr>
        <w:t>.1</w:t>
      </w:r>
      <w:r w:rsidR="00AC159B">
        <w:rPr>
          <w:rFonts w:ascii="Candara" w:hAnsi="Candara" w:cstheme="minorHAnsi"/>
          <w:szCs w:val="24"/>
          <w:lang w:val="en-GB"/>
        </w:rPr>
        <w:t>1</w:t>
      </w:r>
      <w:r w:rsidR="00CB5983">
        <w:rPr>
          <w:rFonts w:ascii="Candara" w:hAnsi="Candara" w:cstheme="minorHAnsi"/>
          <w:szCs w:val="24"/>
          <w:lang w:val="en-GB"/>
        </w:rPr>
        <w:t>.1</w:t>
      </w:r>
      <w:r w:rsidRPr="00E424C9">
        <w:rPr>
          <w:rFonts w:ascii="Candara" w:hAnsi="Candara" w:cstheme="minorHAnsi"/>
          <w:szCs w:val="24"/>
          <w:lang w:val="en-GB"/>
        </w:rPr>
        <w:tab/>
      </w:r>
      <w:r w:rsidR="00CB5983">
        <w:rPr>
          <w:rFonts w:ascii="Candara" w:hAnsi="Candara" w:cstheme="minorHAnsi"/>
          <w:szCs w:val="24"/>
          <w:lang w:val="en-GB"/>
        </w:rPr>
        <w:t>U</w:t>
      </w:r>
      <w:r w:rsidRPr="00E424C9">
        <w:rPr>
          <w:rFonts w:ascii="Candara" w:hAnsi="Candara" w:cstheme="minorHAnsi"/>
          <w:szCs w:val="24"/>
          <w:lang w:val="en-GB"/>
        </w:rPr>
        <w:t>mpir</w:t>
      </w:r>
      <w:r w:rsidR="00CB5983">
        <w:rPr>
          <w:rFonts w:ascii="Candara" w:hAnsi="Candara" w:cstheme="minorHAnsi"/>
          <w:szCs w:val="24"/>
          <w:lang w:val="en-GB"/>
        </w:rPr>
        <w:t xml:space="preserve">es may be advised to umpire in particular divisions until mentoring is given and individuals are able to reach the standards expected.  </w:t>
      </w:r>
    </w:p>
    <w:p w:rsidR="00CC6C94" w:rsidRDefault="00CC6C94" w:rsidP="00AC159B">
      <w:pPr>
        <w:widowControl/>
        <w:ind w:left="709" w:hanging="709"/>
        <w:jc w:val="both"/>
        <w:rPr>
          <w:rFonts w:ascii="Candara" w:hAnsi="Candara" w:cstheme="minorHAnsi"/>
          <w:szCs w:val="24"/>
          <w:lang w:val="en-GB"/>
        </w:rPr>
      </w:pPr>
      <w:r>
        <w:rPr>
          <w:rFonts w:ascii="Candara" w:hAnsi="Candara" w:cstheme="minorHAnsi"/>
          <w:szCs w:val="24"/>
          <w:lang w:val="en-GB"/>
        </w:rPr>
        <w:t>1</w:t>
      </w:r>
      <w:r w:rsidR="00240D2F">
        <w:rPr>
          <w:rFonts w:ascii="Candara" w:hAnsi="Candara" w:cstheme="minorHAnsi"/>
          <w:szCs w:val="24"/>
          <w:lang w:val="en-GB"/>
        </w:rPr>
        <w:t>2</w:t>
      </w:r>
      <w:r>
        <w:rPr>
          <w:rFonts w:ascii="Candara" w:hAnsi="Candara" w:cstheme="minorHAnsi"/>
          <w:szCs w:val="24"/>
          <w:lang w:val="en-GB"/>
        </w:rPr>
        <w:t>.1</w:t>
      </w:r>
      <w:r w:rsidR="00AC159B">
        <w:rPr>
          <w:rFonts w:ascii="Candara" w:hAnsi="Candara" w:cstheme="minorHAnsi"/>
          <w:szCs w:val="24"/>
          <w:lang w:val="en-GB"/>
        </w:rPr>
        <w:t>2</w:t>
      </w:r>
      <w:r>
        <w:rPr>
          <w:rFonts w:ascii="Candara" w:hAnsi="Candara" w:cstheme="minorHAnsi"/>
          <w:szCs w:val="24"/>
          <w:lang w:val="en-GB"/>
        </w:rPr>
        <w:tab/>
      </w:r>
      <w:r w:rsidRPr="00CC6C94">
        <w:rPr>
          <w:rFonts w:ascii="Candara" w:hAnsi="Candara" w:cstheme="minorHAnsi"/>
          <w:szCs w:val="24"/>
          <w:highlight w:val="yellow"/>
          <w:lang w:val="en-GB"/>
        </w:rPr>
        <w:t xml:space="preserve">Division 1 matches </w:t>
      </w:r>
      <w:ins w:id="94" w:author="Julie Carson (staff)" w:date="2023-07-26T16:38:00Z">
        <w:r w:rsidR="00D101BE">
          <w:rPr>
            <w:rFonts w:ascii="Candara" w:hAnsi="Candara" w:cstheme="minorHAnsi"/>
            <w:szCs w:val="24"/>
            <w:highlight w:val="yellow"/>
            <w:lang w:val="en-GB"/>
          </w:rPr>
          <w:t>may only</w:t>
        </w:r>
      </w:ins>
      <w:del w:id="95" w:author="Julie Carson (staff)" w:date="2023-07-26T16:38:00Z">
        <w:r w:rsidRPr="00CC6C94" w:rsidDel="00D101BE">
          <w:rPr>
            <w:rFonts w:ascii="Candara" w:hAnsi="Candara" w:cstheme="minorHAnsi"/>
            <w:szCs w:val="24"/>
            <w:highlight w:val="yellow"/>
            <w:lang w:val="en-GB"/>
          </w:rPr>
          <w:delText>will</w:delText>
        </w:r>
      </w:del>
      <w:r w:rsidRPr="00CC6C94">
        <w:rPr>
          <w:rFonts w:ascii="Candara" w:hAnsi="Candara" w:cstheme="minorHAnsi"/>
          <w:szCs w:val="24"/>
          <w:highlight w:val="yellow"/>
          <w:lang w:val="en-GB"/>
        </w:rPr>
        <w:t xml:space="preserve"> be officiated by </w:t>
      </w:r>
      <w:ins w:id="96" w:author="Julie Carson (staff)" w:date="2023-07-26T16:38:00Z">
        <w:r w:rsidR="00D101BE">
          <w:rPr>
            <w:rFonts w:ascii="Candara" w:hAnsi="Candara" w:cstheme="minorHAnsi"/>
            <w:szCs w:val="24"/>
            <w:highlight w:val="yellow"/>
            <w:lang w:val="en-GB"/>
          </w:rPr>
          <w:t xml:space="preserve">an </w:t>
        </w:r>
      </w:ins>
      <w:r w:rsidRPr="00CC6C94">
        <w:rPr>
          <w:rFonts w:ascii="Candara" w:hAnsi="Candara" w:cstheme="minorHAnsi"/>
          <w:szCs w:val="24"/>
          <w:highlight w:val="yellow"/>
          <w:lang w:val="en-GB"/>
        </w:rPr>
        <w:t xml:space="preserve">umpire </w:t>
      </w:r>
      <w:ins w:id="97" w:author="Julie Carson (staff)" w:date="2023-07-26T16:38:00Z">
        <w:r w:rsidR="00D101BE">
          <w:rPr>
            <w:rFonts w:ascii="Candara" w:hAnsi="Candara" w:cstheme="minorHAnsi"/>
            <w:szCs w:val="24"/>
            <w:highlight w:val="yellow"/>
            <w:lang w:val="en-GB"/>
          </w:rPr>
          <w:t xml:space="preserve">named </w:t>
        </w:r>
      </w:ins>
      <w:r w:rsidRPr="00CC6C94">
        <w:rPr>
          <w:rFonts w:ascii="Candara" w:hAnsi="Candara" w:cstheme="minorHAnsi"/>
          <w:szCs w:val="24"/>
          <w:highlight w:val="yellow"/>
          <w:lang w:val="en-GB"/>
        </w:rPr>
        <w:t xml:space="preserve">on </w:t>
      </w:r>
      <w:ins w:id="98" w:author="Julie Carson (staff)" w:date="2023-07-26T16:38:00Z">
        <w:r w:rsidR="00D101BE">
          <w:rPr>
            <w:rFonts w:ascii="Candara" w:hAnsi="Candara" w:cstheme="minorHAnsi"/>
            <w:szCs w:val="24"/>
            <w:highlight w:val="yellow"/>
            <w:lang w:val="en-GB"/>
          </w:rPr>
          <w:t>the</w:t>
        </w:r>
      </w:ins>
      <w:del w:id="99" w:author="Julie Carson (staff)" w:date="2023-07-26T16:38:00Z">
        <w:r w:rsidRPr="00CC6C94" w:rsidDel="00D101BE">
          <w:rPr>
            <w:rFonts w:ascii="Candara" w:hAnsi="Candara" w:cstheme="minorHAnsi"/>
            <w:szCs w:val="24"/>
            <w:highlight w:val="yellow"/>
            <w:lang w:val="en-GB"/>
          </w:rPr>
          <w:delText>an</w:delText>
        </w:r>
      </w:del>
      <w:r w:rsidRPr="00CC6C94">
        <w:rPr>
          <w:rFonts w:ascii="Candara" w:hAnsi="Candara" w:cstheme="minorHAnsi"/>
          <w:szCs w:val="24"/>
          <w:highlight w:val="yellow"/>
          <w:lang w:val="en-GB"/>
        </w:rPr>
        <w:t xml:space="preserve"> “approved division 1 list”. To be added to the list</w:t>
      </w:r>
      <w:r w:rsidR="00F67D6B">
        <w:rPr>
          <w:rFonts w:ascii="Candara" w:hAnsi="Candara" w:cstheme="minorHAnsi"/>
          <w:szCs w:val="24"/>
          <w:highlight w:val="yellow"/>
          <w:lang w:val="en-GB"/>
        </w:rPr>
        <w:t>,</w:t>
      </w:r>
      <w:r w:rsidRPr="00CC6C94">
        <w:rPr>
          <w:rFonts w:ascii="Candara" w:hAnsi="Candara" w:cstheme="minorHAnsi"/>
          <w:szCs w:val="24"/>
          <w:highlight w:val="yellow"/>
          <w:lang w:val="en-GB"/>
        </w:rPr>
        <w:t xml:space="preserve"> Derbyshire Officiating TSG will observe umpires a minimum of twice and provide feedback and guidance for future divisions.</w:t>
      </w:r>
    </w:p>
    <w:p w:rsidR="00CC6C94" w:rsidRPr="00E424C9" w:rsidRDefault="00CC6C94" w:rsidP="00AC159B">
      <w:pPr>
        <w:widowControl/>
        <w:ind w:left="709" w:hanging="709"/>
        <w:jc w:val="both"/>
        <w:rPr>
          <w:rFonts w:ascii="Candara" w:hAnsi="Candara" w:cstheme="minorHAnsi"/>
          <w:szCs w:val="24"/>
          <w:lang w:val="en-GB"/>
        </w:rPr>
      </w:pPr>
      <w:r>
        <w:rPr>
          <w:rFonts w:ascii="Candara" w:hAnsi="Candara" w:cstheme="minorHAnsi"/>
          <w:szCs w:val="24"/>
          <w:lang w:val="en-GB"/>
        </w:rPr>
        <w:t>1</w:t>
      </w:r>
      <w:r w:rsidR="00240D2F">
        <w:rPr>
          <w:rFonts w:ascii="Candara" w:hAnsi="Candara" w:cstheme="minorHAnsi"/>
          <w:szCs w:val="24"/>
          <w:lang w:val="en-GB"/>
        </w:rPr>
        <w:t>2</w:t>
      </w:r>
      <w:r>
        <w:rPr>
          <w:rFonts w:ascii="Candara" w:hAnsi="Candara" w:cstheme="minorHAnsi"/>
          <w:szCs w:val="24"/>
          <w:lang w:val="en-GB"/>
        </w:rPr>
        <w:t>.1</w:t>
      </w:r>
      <w:r w:rsidR="00AC159B">
        <w:rPr>
          <w:rFonts w:ascii="Candara" w:hAnsi="Candara" w:cstheme="minorHAnsi"/>
          <w:szCs w:val="24"/>
          <w:lang w:val="en-GB"/>
        </w:rPr>
        <w:t>3</w:t>
      </w:r>
      <w:r>
        <w:rPr>
          <w:rFonts w:ascii="Candara" w:hAnsi="Candara" w:cstheme="minorHAnsi"/>
          <w:szCs w:val="24"/>
          <w:lang w:val="en-GB"/>
        </w:rPr>
        <w:tab/>
      </w:r>
      <w:r w:rsidRPr="00CC6C94">
        <w:rPr>
          <w:rFonts w:ascii="Candara" w:hAnsi="Candara" w:cstheme="minorHAnsi"/>
          <w:szCs w:val="24"/>
          <w:highlight w:val="yellow"/>
          <w:lang w:val="en-GB"/>
        </w:rPr>
        <w:t>Umpires must not umpire more then 2 matches in 1 evening. OR play one match and umpire one match.</w:t>
      </w:r>
      <w:ins w:id="100" w:author="Julie Carson (staff)" w:date="2023-07-26T16:40:00Z">
        <w:r w:rsidR="003D10AE">
          <w:rPr>
            <w:rFonts w:ascii="Candara" w:hAnsi="Candara" w:cstheme="minorHAnsi"/>
            <w:szCs w:val="24"/>
            <w:lang w:val="en-GB"/>
          </w:rPr>
          <w:t xml:space="preserve"> Any </w:t>
        </w:r>
        <w:proofErr w:type="gramStart"/>
        <w:r w:rsidR="003D10AE">
          <w:rPr>
            <w:rFonts w:ascii="Candara" w:hAnsi="Candara" w:cstheme="minorHAnsi"/>
            <w:szCs w:val="24"/>
            <w:lang w:val="en-GB"/>
          </w:rPr>
          <w:t>umpires</w:t>
        </w:r>
        <w:proofErr w:type="gramEnd"/>
        <w:r w:rsidR="003D10AE">
          <w:rPr>
            <w:rFonts w:ascii="Candara" w:hAnsi="Candara" w:cstheme="minorHAnsi"/>
            <w:szCs w:val="24"/>
            <w:lang w:val="en-GB"/>
          </w:rPr>
          <w:t xml:space="preserve"> who do not adhere to this rule, may be asked not to umpire in the league </w:t>
        </w:r>
      </w:ins>
      <w:ins w:id="101" w:author="Julie Carson (staff)" w:date="2023-07-26T16:41:00Z">
        <w:r w:rsidR="003D10AE">
          <w:rPr>
            <w:rFonts w:ascii="Candara" w:hAnsi="Candara" w:cstheme="minorHAnsi"/>
            <w:szCs w:val="24"/>
            <w:lang w:val="en-GB"/>
          </w:rPr>
          <w:t xml:space="preserve">moving forwards </w:t>
        </w:r>
      </w:ins>
      <w:ins w:id="102" w:author="Julie Carson (staff)" w:date="2023-07-26T16:40:00Z">
        <w:r w:rsidR="003D10AE">
          <w:rPr>
            <w:rFonts w:ascii="Candara" w:hAnsi="Candara" w:cstheme="minorHAnsi"/>
            <w:szCs w:val="24"/>
            <w:lang w:val="en-GB"/>
          </w:rPr>
          <w:t>(</w:t>
        </w:r>
      </w:ins>
      <w:ins w:id="103" w:author="Julie Carson (staff)" w:date="2023-07-26T16:41:00Z">
        <w:r w:rsidR="003D10AE">
          <w:rPr>
            <w:rFonts w:ascii="Candara" w:hAnsi="Candara" w:cstheme="minorHAnsi"/>
            <w:szCs w:val="24"/>
            <w:lang w:val="en-GB"/>
          </w:rPr>
          <w:t xml:space="preserve">this is </w:t>
        </w:r>
      </w:ins>
      <w:ins w:id="104" w:author="Julie Carson (staff)" w:date="2023-07-26T16:40:00Z">
        <w:r w:rsidR="003D10AE">
          <w:rPr>
            <w:rFonts w:ascii="Candara" w:hAnsi="Candara" w:cstheme="minorHAnsi"/>
            <w:szCs w:val="24"/>
            <w:lang w:val="en-GB"/>
          </w:rPr>
          <w:t xml:space="preserve">at the discretion of the </w:t>
        </w:r>
        <w:commentRangeStart w:id="105"/>
        <w:r w:rsidR="003D10AE">
          <w:rPr>
            <w:rFonts w:ascii="Candara" w:hAnsi="Candara" w:cstheme="minorHAnsi"/>
            <w:szCs w:val="24"/>
            <w:lang w:val="en-GB"/>
          </w:rPr>
          <w:t>committee</w:t>
        </w:r>
      </w:ins>
      <w:commentRangeEnd w:id="105"/>
      <w:r w:rsidR="00CB05F5">
        <w:rPr>
          <w:rStyle w:val="CommentReference"/>
        </w:rPr>
        <w:commentReference w:id="105"/>
      </w:r>
      <w:ins w:id="106" w:author="Julie Carson (staff)" w:date="2023-07-26T16:40:00Z">
        <w:r w:rsidR="003D10AE">
          <w:rPr>
            <w:rFonts w:ascii="Candara" w:hAnsi="Candara" w:cstheme="minorHAnsi"/>
            <w:szCs w:val="24"/>
            <w:lang w:val="en-GB"/>
          </w:rPr>
          <w:t xml:space="preserve">). </w:t>
        </w:r>
      </w:ins>
    </w:p>
    <w:p w:rsidR="00A61567" w:rsidRDefault="00A61567" w:rsidP="00BB383C">
      <w:pPr>
        <w:tabs>
          <w:tab w:val="left" w:pos="-1440"/>
        </w:tabs>
        <w:jc w:val="both"/>
        <w:rPr>
          <w:rFonts w:ascii="Candara" w:hAnsi="Candara" w:cstheme="minorHAnsi"/>
          <w:szCs w:val="24"/>
          <w:lang w:val="en-GB"/>
        </w:rPr>
      </w:pPr>
    </w:p>
    <w:p w:rsidR="00240D2F" w:rsidRPr="00E424C9" w:rsidRDefault="00240D2F" w:rsidP="00BB383C">
      <w:pPr>
        <w:tabs>
          <w:tab w:val="left" w:pos="-1440"/>
        </w:tabs>
        <w:jc w:val="both"/>
        <w:rPr>
          <w:rFonts w:ascii="Candara" w:hAnsi="Candara" w:cstheme="minorHAnsi"/>
          <w:szCs w:val="24"/>
          <w:lang w:val="en-GB"/>
        </w:rPr>
      </w:pPr>
    </w:p>
    <w:p w:rsidR="00240D2F" w:rsidRPr="00E424C9" w:rsidRDefault="00240D2F" w:rsidP="00240D2F">
      <w:pPr>
        <w:tabs>
          <w:tab w:val="left" w:pos="-1440"/>
        </w:tabs>
        <w:ind w:right="-31"/>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Pr>
          <w:rFonts w:ascii="Candara" w:hAnsi="Candara" w:cstheme="minorHAnsi"/>
          <w:b/>
          <w:color w:val="0070C0"/>
          <w:szCs w:val="24"/>
          <w:lang w:val="en-GB"/>
        </w:rPr>
        <w:t>3.</w:t>
      </w:r>
      <w:r w:rsidRPr="00E424C9">
        <w:rPr>
          <w:rFonts w:ascii="Candara" w:hAnsi="Candara" w:cstheme="minorHAnsi"/>
          <w:b/>
          <w:color w:val="0070C0"/>
          <w:szCs w:val="24"/>
          <w:lang w:val="en-GB"/>
        </w:rPr>
        <w:tab/>
        <w:t>Injury Protocol</w:t>
      </w:r>
    </w:p>
    <w:p w:rsidR="00240D2F" w:rsidRPr="00E424C9" w:rsidRDefault="00240D2F" w:rsidP="00240D2F">
      <w:pPr>
        <w:pStyle w:val="Default"/>
        <w:ind w:left="709" w:hanging="709"/>
        <w:rPr>
          <w:rFonts w:ascii="Candara" w:hAnsi="Candara" w:cstheme="minorHAnsi"/>
        </w:rPr>
      </w:pPr>
      <w:r w:rsidRPr="00E424C9">
        <w:rPr>
          <w:rFonts w:ascii="Candara" w:hAnsi="Candara" w:cstheme="minorHAnsi"/>
        </w:rPr>
        <w:t>1</w:t>
      </w:r>
      <w:r>
        <w:rPr>
          <w:rFonts w:ascii="Candara" w:hAnsi="Candara" w:cstheme="minorHAnsi"/>
        </w:rPr>
        <w:t>3</w:t>
      </w:r>
      <w:r w:rsidRPr="00E424C9">
        <w:rPr>
          <w:rFonts w:ascii="Candara" w:hAnsi="Candara" w:cstheme="minorHAnsi"/>
        </w:rPr>
        <w:t>.1</w:t>
      </w:r>
      <w:r w:rsidRPr="00E424C9">
        <w:rPr>
          <w:rFonts w:ascii="Candara" w:hAnsi="Candara" w:cstheme="minorHAnsi"/>
        </w:rPr>
        <w:tab/>
        <w:t xml:space="preserve">In accordance with the </w:t>
      </w:r>
      <w:r w:rsidRPr="00E424C9">
        <w:rPr>
          <w:rFonts w:ascii="Candara" w:hAnsi="Candara" w:cstheme="minorHAnsi"/>
          <w:caps/>
        </w:rPr>
        <w:t>i</w:t>
      </w:r>
      <w:r w:rsidRPr="00AB1EE1">
        <w:rPr>
          <w:rFonts w:ascii="Candara" w:hAnsi="Candara" w:cstheme="minorHAnsi"/>
          <w:caps/>
        </w:rPr>
        <w:t xml:space="preserve">nF </w:t>
      </w:r>
      <w:r w:rsidRPr="00AB1EE1">
        <w:rPr>
          <w:rFonts w:ascii="Candara" w:hAnsi="Candara" w:cstheme="minorHAnsi"/>
        </w:rPr>
        <w:t xml:space="preserve">Rules </w:t>
      </w:r>
      <w:r>
        <w:rPr>
          <w:rFonts w:ascii="Candara" w:hAnsi="Candara" w:cstheme="minorHAnsi"/>
        </w:rPr>
        <w:t xml:space="preserve">Of Netball </w:t>
      </w:r>
      <w:r>
        <w:rPr>
          <w:rFonts w:ascii="Candara" w:hAnsi="Candara" w:cstheme="minorHAnsi"/>
          <w:caps/>
        </w:rPr>
        <w:t>(</w:t>
      </w:r>
      <w:r w:rsidRPr="00AB1EE1">
        <w:rPr>
          <w:rFonts w:ascii="Candara" w:hAnsi="Candara" w:cstheme="minorHAnsi"/>
          <w:caps/>
        </w:rPr>
        <w:t>2020</w:t>
      </w:r>
      <w:r>
        <w:rPr>
          <w:rFonts w:ascii="Candara" w:hAnsi="Candara" w:cstheme="minorHAnsi"/>
          <w:caps/>
        </w:rPr>
        <w:t>)</w:t>
      </w:r>
      <w:r w:rsidRPr="00E424C9">
        <w:rPr>
          <w:rFonts w:ascii="Candara" w:hAnsi="Candara" w:cstheme="minorHAnsi"/>
          <w:caps/>
        </w:rPr>
        <w:t xml:space="preserve">, </w:t>
      </w:r>
      <w:r w:rsidRPr="00E424C9">
        <w:rPr>
          <w:rFonts w:ascii="Candara" w:hAnsi="Candara" w:cstheme="minorHAnsi"/>
        </w:rPr>
        <w:t>when an injury occurs the injured player must come off court within 30 seconds. An immediate substitution made be made or the position remain vacant and the play restarts. If the position remains vacant a player may take to the court after a goal is scored or during a further stoppage for injury/illness/blood or an interval.</w:t>
      </w:r>
    </w:p>
    <w:p w:rsidR="00240D2F" w:rsidRPr="00E424C9" w:rsidRDefault="00240D2F" w:rsidP="00240D2F">
      <w:pPr>
        <w:pStyle w:val="Default"/>
        <w:ind w:left="709" w:hanging="709"/>
        <w:rPr>
          <w:rFonts w:ascii="Candara" w:hAnsi="Candara" w:cstheme="minorHAnsi"/>
        </w:rPr>
      </w:pPr>
      <w:r w:rsidRPr="00E424C9">
        <w:rPr>
          <w:rFonts w:ascii="Candara" w:hAnsi="Candara" w:cstheme="minorHAnsi"/>
        </w:rPr>
        <w:t>1</w:t>
      </w:r>
      <w:r>
        <w:rPr>
          <w:rFonts w:ascii="Candara" w:hAnsi="Candara" w:cstheme="minorHAnsi"/>
        </w:rPr>
        <w:t>3</w:t>
      </w:r>
      <w:r w:rsidRPr="00E424C9">
        <w:rPr>
          <w:rFonts w:ascii="Candara" w:hAnsi="Candara" w:cstheme="minorHAnsi"/>
        </w:rPr>
        <w:t>.1.1</w:t>
      </w:r>
      <w:r w:rsidRPr="00E424C9">
        <w:rPr>
          <w:rFonts w:ascii="Candara" w:hAnsi="Candara" w:cstheme="minorHAnsi"/>
        </w:rPr>
        <w:tab/>
      </w:r>
      <w:r w:rsidRPr="00AB1EE1">
        <w:rPr>
          <w:rFonts w:ascii="Candara" w:hAnsi="Candara" w:cstheme="minorHAnsi"/>
        </w:rPr>
        <w:t xml:space="preserve">Time will not stop so the player must clear the court as quickly as possible. </w:t>
      </w:r>
      <w:ins w:id="107" w:author="Julie Carson (staff)" w:date="2023-07-26T16:41:00Z">
        <w:r w:rsidR="003D10AE">
          <w:rPr>
            <w:rFonts w:ascii="Candara" w:hAnsi="Candara" w:cstheme="minorHAnsi"/>
          </w:rPr>
          <w:t xml:space="preserve">In </w:t>
        </w:r>
      </w:ins>
      <w:del w:id="108" w:author="Julie Carson (staff)" w:date="2023-07-26T16:42:00Z">
        <w:r w:rsidRPr="00AB1EE1" w:rsidDel="003D10AE">
          <w:rPr>
            <w:rFonts w:ascii="Candara" w:hAnsi="Candara" w:cstheme="minorHAnsi"/>
          </w:rPr>
          <w:delText xml:space="preserve">Except for in </w:delText>
        </w:r>
      </w:del>
      <w:r w:rsidRPr="00AB1EE1">
        <w:rPr>
          <w:rFonts w:ascii="Candara" w:hAnsi="Candara" w:cstheme="minorHAnsi"/>
        </w:rPr>
        <w:t>Prem matches</w:t>
      </w:r>
      <w:ins w:id="109" w:author="Julie Carson (staff)" w:date="2023-07-26T16:42:00Z">
        <w:r w:rsidR="003D10AE">
          <w:rPr>
            <w:rFonts w:ascii="Candara" w:hAnsi="Candara" w:cstheme="minorHAnsi"/>
          </w:rPr>
          <w:t xml:space="preserve"> time will be held</w:t>
        </w:r>
      </w:ins>
      <w:r w:rsidR="00F67D6B">
        <w:rPr>
          <w:rFonts w:ascii="Candara" w:hAnsi="Candara" w:cstheme="minorHAnsi"/>
        </w:rPr>
        <w:t>.</w:t>
      </w:r>
      <w:del w:id="110" w:author="Julie Carson (staff)" w:date="2023-07-26T16:42:00Z">
        <w:r w:rsidRPr="00AB1EE1" w:rsidDel="003D10AE">
          <w:rPr>
            <w:rFonts w:ascii="Candara" w:hAnsi="Candara" w:cstheme="minorHAnsi"/>
          </w:rPr>
          <w:delText>.</w:delText>
        </w:r>
        <w:r w:rsidRPr="00E424C9" w:rsidDel="003D10AE">
          <w:rPr>
            <w:rFonts w:ascii="Candara" w:hAnsi="Candara" w:cstheme="minorHAnsi"/>
          </w:rPr>
          <w:delText xml:space="preserve"> </w:delText>
        </w:r>
      </w:del>
    </w:p>
    <w:p w:rsidR="00240D2F" w:rsidRPr="00E424C9" w:rsidRDefault="00240D2F" w:rsidP="00240D2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w:t>
      </w:r>
      <w:r>
        <w:rPr>
          <w:rFonts w:ascii="Candara" w:hAnsi="Candara" w:cstheme="minorHAnsi"/>
          <w:szCs w:val="24"/>
          <w:lang w:val="en-GB"/>
        </w:rPr>
        <w:t>3</w:t>
      </w:r>
      <w:r w:rsidRPr="00E424C9">
        <w:rPr>
          <w:rFonts w:ascii="Candara" w:hAnsi="Candara" w:cstheme="minorHAnsi"/>
          <w:szCs w:val="24"/>
          <w:lang w:val="en-GB"/>
        </w:rPr>
        <w:t>.1.2</w:t>
      </w:r>
      <w:r w:rsidRPr="00E424C9">
        <w:rPr>
          <w:rFonts w:ascii="Candara" w:hAnsi="Candara" w:cstheme="minorHAnsi"/>
          <w:szCs w:val="24"/>
          <w:lang w:val="en-GB"/>
        </w:rPr>
        <w:tab/>
        <w:t xml:space="preserve">If it is a serious injury, i.e. head injury etc, the player should only be moved as soon as is safe to do so. The Game </w:t>
      </w:r>
      <w:ins w:id="111" w:author="Julie Carson (staff)" w:date="2023-07-26T16:42:00Z">
        <w:r w:rsidR="003D10AE">
          <w:rPr>
            <w:rFonts w:ascii="Candara" w:hAnsi="Candara" w:cstheme="minorHAnsi"/>
            <w:szCs w:val="24"/>
            <w:lang w:val="en-GB"/>
          </w:rPr>
          <w:t>will</w:t>
        </w:r>
      </w:ins>
      <w:del w:id="112" w:author="Julie Carson (staff)" w:date="2023-07-26T16:42:00Z">
        <w:r w:rsidRPr="00E424C9" w:rsidDel="003D10AE">
          <w:rPr>
            <w:rFonts w:ascii="Candara" w:hAnsi="Candara" w:cstheme="minorHAnsi"/>
            <w:szCs w:val="24"/>
            <w:lang w:val="en-GB"/>
          </w:rPr>
          <w:delText>to</w:delText>
        </w:r>
      </w:del>
      <w:r w:rsidRPr="00E424C9">
        <w:rPr>
          <w:rFonts w:ascii="Candara" w:hAnsi="Candara" w:cstheme="minorHAnsi"/>
          <w:szCs w:val="24"/>
          <w:lang w:val="en-GB"/>
        </w:rPr>
        <w:t xml:space="preserve"> recommence with the remaining match time. This is </w:t>
      </w:r>
      <w:ins w:id="113" w:author="Julie Carson (staff)" w:date="2023-07-26T16:42:00Z">
        <w:r w:rsidR="003D10AE">
          <w:rPr>
            <w:rFonts w:ascii="Candara" w:hAnsi="Candara" w:cstheme="minorHAnsi"/>
            <w:szCs w:val="24"/>
            <w:lang w:val="en-GB"/>
          </w:rPr>
          <w:t xml:space="preserve">based </w:t>
        </w:r>
      </w:ins>
      <w:r w:rsidRPr="00E424C9">
        <w:rPr>
          <w:rFonts w:ascii="Candara" w:hAnsi="Candara" w:cstheme="minorHAnsi"/>
          <w:szCs w:val="24"/>
          <w:lang w:val="en-GB"/>
        </w:rPr>
        <w:t xml:space="preserve">on the </w:t>
      </w:r>
      <w:r w:rsidRPr="00E424C9">
        <w:rPr>
          <w:rFonts w:ascii="Candara" w:hAnsi="Candara" w:cstheme="minorHAnsi"/>
          <w:szCs w:val="24"/>
          <w:lang w:val="en-GB"/>
        </w:rPr>
        <w:lastRenderedPageBreak/>
        <w:t>assumption that there are 5 players available to continue the match.</w:t>
      </w:r>
    </w:p>
    <w:p w:rsidR="00240D2F" w:rsidRPr="00E424C9" w:rsidRDefault="00240D2F" w:rsidP="00240D2F">
      <w:pPr>
        <w:tabs>
          <w:tab w:val="left" w:pos="-1440"/>
        </w:tabs>
        <w:ind w:left="709" w:right="-31" w:hanging="709"/>
        <w:jc w:val="both"/>
        <w:rPr>
          <w:rFonts w:ascii="Candara" w:hAnsi="Candara" w:cstheme="minorHAnsi"/>
          <w:szCs w:val="24"/>
          <w:lang w:val="en-GB"/>
        </w:rPr>
      </w:pPr>
      <w:r>
        <w:rPr>
          <w:rFonts w:ascii="Candara" w:hAnsi="Candara" w:cstheme="minorHAnsi"/>
          <w:szCs w:val="24"/>
          <w:lang w:val="en-GB"/>
        </w:rPr>
        <w:t>13</w:t>
      </w:r>
      <w:r w:rsidRPr="00E424C9">
        <w:rPr>
          <w:rFonts w:ascii="Candara" w:hAnsi="Candara" w:cstheme="minorHAnsi"/>
          <w:szCs w:val="24"/>
          <w:lang w:val="en-GB"/>
        </w:rPr>
        <w:t>.1.3</w:t>
      </w:r>
      <w:r w:rsidRPr="00E424C9">
        <w:rPr>
          <w:rFonts w:ascii="Candara" w:hAnsi="Candara" w:cstheme="minorHAnsi"/>
          <w:szCs w:val="24"/>
          <w:lang w:val="en-GB"/>
        </w:rPr>
        <w:tab/>
        <w:t xml:space="preserve">If it is a serious injury which occurs before half time then the game will be rescheduled by the Fixtures Secretary.  If </w:t>
      </w:r>
      <w:ins w:id="114" w:author="Julie Carson (staff)" w:date="2023-07-26T16:42:00Z">
        <w:r w:rsidR="003D10AE">
          <w:rPr>
            <w:rFonts w:ascii="Candara" w:hAnsi="Candara" w:cstheme="minorHAnsi"/>
            <w:szCs w:val="24"/>
            <w:lang w:val="en-GB"/>
          </w:rPr>
          <w:t>the injury</w:t>
        </w:r>
      </w:ins>
      <w:del w:id="115" w:author="Julie Carson (staff)" w:date="2023-07-26T16:42:00Z">
        <w:r w:rsidRPr="00E424C9" w:rsidDel="003D10AE">
          <w:rPr>
            <w:rFonts w:ascii="Candara" w:hAnsi="Candara" w:cstheme="minorHAnsi"/>
            <w:szCs w:val="24"/>
            <w:lang w:val="en-GB"/>
          </w:rPr>
          <w:delText>it</w:delText>
        </w:r>
      </w:del>
      <w:r w:rsidRPr="00E424C9">
        <w:rPr>
          <w:rFonts w:ascii="Candara" w:hAnsi="Candara" w:cstheme="minorHAnsi"/>
          <w:szCs w:val="24"/>
          <w:lang w:val="en-GB"/>
        </w:rPr>
        <w:t xml:space="preserve"> happens after half time</w:t>
      </w:r>
      <w:r w:rsidR="00F67D6B">
        <w:rPr>
          <w:rFonts w:ascii="Candara" w:hAnsi="Candara" w:cstheme="minorHAnsi"/>
          <w:szCs w:val="24"/>
          <w:lang w:val="en-GB"/>
        </w:rPr>
        <w:t xml:space="preserve"> and </w:t>
      </w:r>
      <w:proofErr w:type="spellStart"/>
      <w:proofErr w:type="gramStart"/>
      <w:r w:rsidR="00F67D6B">
        <w:rPr>
          <w:rFonts w:ascii="Candara" w:hAnsi="Candara" w:cstheme="minorHAnsi"/>
          <w:szCs w:val="24"/>
          <w:lang w:val="en-GB"/>
        </w:rPr>
        <w:t>th</w:t>
      </w:r>
      <w:proofErr w:type="spellEnd"/>
      <w:proofErr w:type="gramEnd"/>
      <w:r w:rsidR="00F67D6B">
        <w:rPr>
          <w:rFonts w:ascii="Candara" w:hAnsi="Candara" w:cstheme="minorHAnsi"/>
          <w:szCs w:val="24"/>
          <w:lang w:val="en-GB"/>
        </w:rPr>
        <w:t xml:space="preserve"> game cannot continue,</w:t>
      </w:r>
      <w:r w:rsidRPr="00E424C9">
        <w:rPr>
          <w:rFonts w:ascii="Candara" w:hAnsi="Candara" w:cstheme="minorHAnsi"/>
          <w:szCs w:val="24"/>
          <w:lang w:val="en-GB"/>
        </w:rPr>
        <w:t xml:space="preserve"> then the game shall be deemed complete with the score at the time of injury being recorded as the final score.</w:t>
      </w:r>
    </w:p>
    <w:p w:rsidR="00240D2F" w:rsidRPr="00E424C9" w:rsidRDefault="00240D2F" w:rsidP="00240D2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w:t>
      </w:r>
      <w:r>
        <w:rPr>
          <w:rFonts w:ascii="Candara" w:hAnsi="Candara" w:cstheme="minorHAnsi"/>
          <w:szCs w:val="24"/>
          <w:lang w:val="en-GB"/>
        </w:rPr>
        <w:t>3</w:t>
      </w:r>
      <w:r w:rsidRPr="00E424C9">
        <w:rPr>
          <w:rFonts w:ascii="Candara" w:hAnsi="Candara" w:cstheme="minorHAnsi"/>
          <w:szCs w:val="24"/>
          <w:lang w:val="en-GB"/>
        </w:rPr>
        <w:t>.2</w:t>
      </w:r>
      <w:r w:rsidRPr="00E424C9">
        <w:rPr>
          <w:rFonts w:ascii="Candara" w:hAnsi="Candara" w:cstheme="minorHAnsi"/>
          <w:szCs w:val="24"/>
          <w:lang w:val="en-GB"/>
        </w:rPr>
        <w:tab/>
        <w:t>As indicated in England Netball guidelines, a team can play with a minimum of 5 players.  If the affected team chooses not to continue with the game despite having 5 players once the injured player is removed from the court, then they will be deemed to have forfeited the game and the points will be awarded to the opposition.</w:t>
      </w:r>
    </w:p>
    <w:p w:rsidR="00240D2F" w:rsidRPr="00240D2F" w:rsidRDefault="00240D2F" w:rsidP="00240D2F">
      <w:pPr>
        <w:pStyle w:val="ListParagraph"/>
        <w:numPr>
          <w:ilvl w:val="2"/>
          <w:numId w:val="39"/>
        </w:numPr>
        <w:tabs>
          <w:tab w:val="left" w:pos="-1440"/>
        </w:tabs>
        <w:ind w:right="-31"/>
        <w:jc w:val="both"/>
        <w:rPr>
          <w:rFonts w:ascii="Candara" w:hAnsi="Candara" w:cstheme="minorHAnsi"/>
          <w:szCs w:val="24"/>
          <w:lang w:val="en-GB"/>
        </w:rPr>
      </w:pPr>
      <w:r w:rsidRPr="00240D2F">
        <w:rPr>
          <w:rFonts w:ascii="Candara" w:hAnsi="Candara" w:cstheme="minorHAnsi"/>
          <w:szCs w:val="24"/>
          <w:lang w:val="en-GB"/>
        </w:rPr>
        <w:t>Games will only be re-scheduled if the injury is of a serious nature.</w:t>
      </w:r>
    </w:p>
    <w:p w:rsidR="00A61567" w:rsidRDefault="00A61567" w:rsidP="00A61567">
      <w:pPr>
        <w:tabs>
          <w:tab w:val="left" w:pos="-1440"/>
        </w:tabs>
        <w:jc w:val="both"/>
        <w:rPr>
          <w:rFonts w:ascii="Candara" w:hAnsi="Candara" w:cstheme="minorHAnsi"/>
          <w:szCs w:val="24"/>
          <w:lang w:val="en-GB"/>
        </w:rPr>
      </w:pPr>
    </w:p>
    <w:p w:rsidR="00240D2F" w:rsidRPr="00E424C9" w:rsidRDefault="00240D2F" w:rsidP="00A61567">
      <w:pPr>
        <w:tabs>
          <w:tab w:val="left" w:pos="-1440"/>
        </w:tabs>
        <w:jc w:val="both"/>
        <w:rPr>
          <w:rFonts w:ascii="Candara" w:hAnsi="Candara" w:cstheme="minorHAnsi"/>
          <w:szCs w:val="24"/>
          <w:lang w:val="en-GB"/>
        </w:rPr>
      </w:pPr>
    </w:p>
    <w:p w:rsidR="00A61567" w:rsidRPr="00E424C9" w:rsidRDefault="006A4698" w:rsidP="00A61567">
      <w:pPr>
        <w:tabs>
          <w:tab w:val="left" w:pos="-1440"/>
        </w:tabs>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240D2F">
        <w:rPr>
          <w:rFonts w:ascii="Candara" w:hAnsi="Candara" w:cstheme="minorHAnsi"/>
          <w:b/>
          <w:color w:val="0070C0"/>
          <w:szCs w:val="24"/>
          <w:lang w:val="en-GB"/>
        </w:rPr>
        <w:t>4.</w:t>
      </w:r>
      <w:r w:rsidR="00A61567" w:rsidRPr="00E424C9">
        <w:rPr>
          <w:rFonts w:ascii="Candara" w:hAnsi="Candara" w:cstheme="minorHAnsi"/>
          <w:b/>
          <w:color w:val="0070C0"/>
          <w:szCs w:val="24"/>
          <w:lang w:val="en-GB"/>
        </w:rPr>
        <w:tab/>
        <w:t>S</w:t>
      </w:r>
      <w:r w:rsidRPr="00E424C9">
        <w:rPr>
          <w:rFonts w:ascii="Candara" w:hAnsi="Candara" w:cstheme="minorHAnsi"/>
          <w:b/>
          <w:color w:val="0070C0"/>
          <w:szCs w:val="24"/>
          <w:lang w:val="en-GB"/>
        </w:rPr>
        <w:t>coring and scorers</w:t>
      </w:r>
    </w:p>
    <w:p w:rsidR="00A61567" w:rsidRPr="00E424C9" w:rsidRDefault="006A4698" w:rsidP="007313B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4</w:t>
      </w:r>
      <w:r w:rsidR="00A61567" w:rsidRPr="00E424C9">
        <w:rPr>
          <w:rFonts w:ascii="Candara" w:hAnsi="Candara" w:cstheme="minorHAnsi"/>
          <w:szCs w:val="24"/>
          <w:lang w:val="en-GB"/>
        </w:rPr>
        <w:t>.1</w:t>
      </w:r>
      <w:r w:rsidR="00A61567" w:rsidRPr="00E424C9">
        <w:rPr>
          <w:rFonts w:ascii="Candara" w:hAnsi="Candara" w:cstheme="minorHAnsi"/>
          <w:szCs w:val="24"/>
          <w:lang w:val="en-GB"/>
        </w:rPr>
        <w:tab/>
        <w:t>Competent scorers MUST be supplied by the teams playing on court for all matches</w:t>
      </w:r>
      <w:r w:rsidR="007313BF">
        <w:rPr>
          <w:rFonts w:ascii="Candara" w:hAnsi="Candara" w:cstheme="minorHAnsi"/>
          <w:szCs w:val="24"/>
          <w:lang w:val="en-GB"/>
        </w:rPr>
        <w:t xml:space="preserve">. </w:t>
      </w:r>
    </w:p>
    <w:p w:rsidR="00A61567" w:rsidRPr="00E424C9" w:rsidRDefault="006A4698" w:rsidP="00240D2F">
      <w:pPr>
        <w:tabs>
          <w:tab w:val="left" w:pos="-1440"/>
        </w:tabs>
        <w:ind w:left="709" w:right="-31" w:hanging="709"/>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4</w:t>
      </w:r>
      <w:r w:rsidR="00A61567" w:rsidRPr="00E424C9">
        <w:rPr>
          <w:rFonts w:ascii="Candara" w:hAnsi="Candara" w:cstheme="minorHAnsi"/>
          <w:szCs w:val="24"/>
          <w:lang w:val="en-GB"/>
        </w:rPr>
        <w:t>.1.1</w:t>
      </w:r>
      <w:r w:rsidR="00A61567" w:rsidRPr="00E424C9">
        <w:rPr>
          <w:rFonts w:ascii="Candara" w:hAnsi="Candara" w:cstheme="minorHAnsi"/>
          <w:szCs w:val="24"/>
          <w:lang w:val="en-GB"/>
        </w:rPr>
        <w:tab/>
        <w:t xml:space="preserve">Where a team does not supply a scorer, if BOTH </w:t>
      </w:r>
      <w:r w:rsidR="00267AFB" w:rsidRPr="00E424C9">
        <w:rPr>
          <w:rFonts w:ascii="Candara" w:hAnsi="Candara" w:cstheme="minorHAnsi"/>
          <w:szCs w:val="24"/>
          <w:lang w:val="en-GB"/>
        </w:rPr>
        <w:t>teams</w:t>
      </w:r>
      <w:r w:rsidR="00A61567" w:rsidRPr="00E424C9">
        <w:rPr>
          <w:rFonts w:ascii="Candara" w:hAnsi="Candara" w:cstheme="minorHAnsi"/>
          <w:szCs w:val="24"/>
          <w:lang w:val="en-GB"/>
        </w:rPr>
        <w:t xml:space="preserve"> agree, that ONE scorer can score on their own.</w:t>
      </w:r>
    </w:p>
    <w:p w:rsidR="00A61567" w:rsidRPr="00240D2F" w:rsidRDefault="00A61567" w:rsidP="00240D2F">
      <w:pPr>
        <w:pStyle w:val="ListParagraph"/>
        <w:numPr>
          <w:ilvl w:val="2"/>
          <w:numId w:val="40"/>
        </w:numPr>
        <w:tabs>
          <w:tab w:val="left" w:pos="-1440"/>
          <w:tab w:val="num" w:pos="1418"/>
        </w:tabs>
        <w:ind w:right="-31"/>
        <w:jc w:val="both"/>
        <w:rPr>
          <w:rFonts w:ascii="Candara" w:hAnsi="Candara" w:cstheme="minorHAnsi"/>
          <w:szCs w:val="24"/>
          <w:lang w:val="en-GB"/>
        </w:rPr>
      </w:pPr>
      <w:r w:rsidRPr="00240D2F">
        <w:rPr>
          <w:rFonts w:ascii="Candara" w:hAnsi="Candara" w:cstheme="minorHAnsi"/>
          <w:szCs w:val="24"/>
          <w:lang w:val="en-GB"/>
        </w:rPr>
        <w:t xml:space="preserve">Where neither team can supply a scorer, BOTH umpires can agree to score the game. </w:t>
      </w:r>
      <w:ins w:id="116" w:author="Julie Carson (staff)" w:date="2023-07-26T16:43:00Z">
        <w:r w:rsidR="003D10AE">
          <w:rPr>
            <w:rFonts w:ascii="Candara" w:hAnsi="Candara" w:cstheme="minorHAnsi"/>
            <w:szCs w:val="24"/>
            <w:lang w:val="en-GB"/>
          </w:rPr>
          <w:t>If the umpires decline to score</w:t>
        </w:r>
      </w:ins>
      <w:del w:id="117" w:author="Julie Carson (staff)" w:date="2023-07-26T16:43:00Z">
        <w:r w:rsidRPr="00240D2F" w:rsidDel="003D10AE">
          <w:rPr>
            <w:rFonts w:ascii="Candara" w:hAnsi="Candara" w:cstheme="minorHAnsi"/>
            <w:szCs w:val="24"/>
            <w:lang w:val="en-GB"/>
          </w:rPr>
          <w:delText>Otherwise</w:delText>
        </w:r>
      </w:del>
      <w:r w:rsidRPr="00240D2F">
        <w:rPr>
          <w:rFonts w:ascii="Candara" w:hAnsi="Candara" w:cstheme="minorHAnsi"/>
          <w:szCs w:val="24"/>
          <w:lang w:val="en-GB"/>
        </w:rPr>
        <w:t xml:space="preserve">, both teams </w:t>
      </w:r>
      <w:del w:id="118" w:author="Julie Carson (staff)" w:date="2023-07-26T16:43:00Z">
        <w:r w:rsidRPr="00240D2F" w:rsidDel="003D10AE">
          <w:rPr>
            <w:rFonts w:ascii="Candara" w:hAnsi="Candara" w:cstheme="minorHAnsi"/>
            <w:szCs w:val="24"/>
            <w:lang w:val="en-GB"/>
          </w:rPr>
          <w:delText>are to</w:delText>
        </w:r>
      </w:del>
      <w:ins w:id="119" w:author="Julie Carson (staff)" w:date="2023-07-26T16:43:00Z">
        <w:r w:rsidR="003D10AE">
          <w:rPr>
            <w:rFonts w:ascii="Candara" w:hAnsi="Candara" w:cstheme="minorHAnsi"/>
            <w:szCs w:val="24"/>
            <w:lang w:val="en-GB"/>
          </w:rPr>
          <w:t>must</w:t>
        </w:r>
      </w:ins>
      <w:r w:rsidRPr="00240D2F">
        <w:rPr>
          <w:rFonts w:ascii="Candara" w:hAnsi="Candara" w:cstheme="minorHAnsi"/>
          <w:szCs w:val="24"/>
          <w:lang w:val="en-GB"/>
        </w:rPr>
        <w:t xml:space="preserve"> drop a player to score the match </w:t>
      </w:r>
      <w:r w:rsidR="00267AFB" w:rsidRPr="00240D2F">
        <w:rPr>
          <w:rFonts w:ascii="Candara" w:hAnsi="Candara" w:cstheme="minorHAnsi"/>
          <w:szCs w:val="24"/>
          <w:lang w:val="en-GB"/>
        </w:rPr>
        <w:t>i.e.,</w:t>
      </w:r>
      <w:r w:rsidRPr="00240D2F">
        <w:rPr>
          <w:rFonts w:ascii="Candara" w:hAnsi="Candara" w:cstheme="minorHAnsi"/>
          <w:szCs w:val="24"/>
          <w:lang w:val="en-GB"/>
        </w:rPr>
        <w:t xml:space="preserve"> Either both</w:t>
      </w:r>
      <w:ins w:id="120" w:author="Julie Carson (staff)" w:date="2023-07-26T16:44:00Z">
        <w:r w:rsidR="003D10AE">
          <w:rPr>
            <w:rFonts w:ascii="Candara" w:hAnsi="Candara" w:cstheme="minorHAnsi"/>
            <w:szCs w:val="24"/>
            <w:lang w:val="en-GB"/>
          </w:rPr>
          <w:t xml:space="preserve"> teams</w:t>
        </w:r>
      </w:ins>
      <w:del w:id="121" w:author="Julie Carson (staff)" w:date="2023-07-26T16:44:00Z">
        <w:r w:rsidRPr="00240D2F" w:rsidDel="003D10AE">
          <w:rPr>
            <w:rFonts w:ascii="Candara" w:hAnsi="Candara" w:cstheme="minorHAnsi"/>
            <w:szCs w:val="24"/>
            <w:lang w:val="en-GB"/>
          </w:rPr>
          <w:delText xml:space="preserve"> umpires</w:delText>
        </w:r>
      </w:del>
      <w:r w:rsidRPr="00240D2F">
        <w:rPr>
          <w:rFonts w:ascii="Candara" w:hAnsi="Candara" w:cstheme="minorHAnsi"/>
          <w:szCs w:val="24"/>
          <w:lang w:val="en-GB"/>
        </w:rPr>
        <w:t xml:space="preserve"> have a scorer or both umpires score</w:t>
      </w:r>
    </w:p>
    <w:p w:rsidR="00A61567" w:rsidRPr="00CB5983" w:rsidRDefault="00CB5983" w:rsidP="00240D2F">
      <w:pPr>
        <w:tabs>
          <w:tab w:val="left" w:pos="-1440"/>
        </w:tabs>
        <w:ind w:left="709" w:right="-31" w:hanging="709"/>
        <w:jc w:val="both"/>
        <w:rPr>
          <w:rFonts w:ascii="Candara" w:hAnsi="Candara" w:cstheme="minorHAnsi"/>
          <w:szCs w:val="24"/>
          <w:lang w:val="en-GB"/>
        </w:rPr>
      </w:pPr>
      <w:r>
        <w:rPr>
          <w:rFonts w:ascii="Candara" w:hAnsi="Candara" w:cstheme="minorHAnsi"/>
          <w:szCs w:val="24"/>
          <w:lang w:val="en-GB"/>
        </w:rPr>
        <w:t>1</w:t>
      </w:r>
      <w:r w:rsidR="00240D2F">
        <w:rPr>
          <w:rFonts w:ascii="Candara" w:hAnsi="Candara" w:cstheme="minorHAnsi"/>
          <w:szCs w:val="24"/>
          <w:lang w:val="en-GB"/>
        </w:rPr>
        <w:t>4</w:t>
      </w:r>
      <w:r>
        <w:rPr>
          <w:rFonts w:ascii="Candara" w:hAnsi="Candara" w:cstheme="minorHAnsi"/>
          <w:szCs w:val="24"/>
          <w:lang w:val="en-GB"/>
        </w:rPr>
        <w:t>.2</w:t>
      </w:r>
      <w:r>
        <w:rPr>
          <w:rFonts w:ascii="Candara" w:hAnsi="Candara" w:cstheme="minorHAnsi"/>
          <w:szCs w:val="24"/>
          <w:lang w:val="en-GB"/>
        </w:rPr>
        <w:tab/>
      </w:r>
      <w:r w:rsidR="007313BF" w:rsidRPr="00CB5983">
        <w:rPr>
          <w:rFonts w:ascii="Candara" w:hAnsi="Candara" w:cstheme="minorHAnsi"/>
          <w:szCs w:val="24"/>
          <w:lang w:val="en-GB"/>
        </w:rPr>
        <w:t>Both scorers must stand</w:t>
      </w:r>
      <w:r w:rsidR="00A61567" w:rsidRPr="00CB5983">
        <w:rPr>
          <w:rFonts w:ascii="Candara" w:hAnsi="Candara" w:cstheme="minorHAnsi"/>
          <w:szCs w:val="24"/>
          <w:lang w:val="en-GB"/>
        </w:rPr>
        <w:t xml:space="preserve"> together during the match and agree the score at the end of each quarter.</w:t>
      </w:r>
    </w:p>
    <w:p w:rsidR="008C2A07" w:rsidRDefault="008C2A07" w:rsidP="00A61567">
      <w:pPr>
        <w:widowControl/>
        <w:rPr>
          <w:rFonts w:ascii="Candara" w:hAnsi="Candara" w:cstheme="minorHAnsi"/>
          <w:szCs w:val="24"/>
          <w:lang w:val="en-GB"/>
        </w:rPr>
      </w:pPr>
    </w:p>
    <w:p w:rsidR="00AB1EE1" w:rsidRPr="00E424C9" w:rsidRDefault="00AB1EE1" w:rsidP="00DC5E66">
      <w:pPr>
        <w:ind w:right="-31"/>
        <w:jc w:val="both"/>
        <w:rPr>
          <w:rFonts w:ascii="Candara" w:hAnsi="Candara" w:cstheme="minorHAnsi"/>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Complaints and Appeals Procedure</w:t>
      </w:r>
    </w:p>
    <w:p w:rsidR="00AF6215" w:rsidRPr="00E424C9" w:rsidRDefault="006A4698" w:rsidP="00AF6215">
      <w:pPr>
        <w:tabs>
          <w:tab w:val="left" w:pos="-1440"/>
          <w:tab w:val="left" w:pos="709"/>
        </w:tabs>
        <w:ind w:left="709" w:right="-31" w:hanging="709"/>
        <w:jc w:val="both"/>
        <w:rPr>
          <w:rFonts w:ascii="Candara" w:hAnsi="Candara" w:cstheme="minorHAnsi"/>
          <w:b/>
          <w:color w:val="0070C0"/>
          <w:szCs w:val="24"/>
          <w:lang w:val="en-GB"/>
        </w:rPr>
      </w:pPr>
      <w:r w:rsidRPr="00E424C9">
        <w:rPr>
          <w:rFonts w:ascii="Candara" w:hAnsi="Candara" w:cstheme="minorHAnsi"/>
          <w:b/>
          <w:color w:val="0070C0"/>
          <w:szCs w:val="24"/>
          <w:lang w:val="en-GB"/>
        </w:rPr>
        <w:t>1</w:t>
      </w:r>
      <w:r w:rsidR="00240D2F">
        <w:rPr>
          <w:rFonts w:ascii="Candara" w:hAnsi="Candara" w:cstheme="minorHAnsi"/>
          <w:b/>
          <w:color w:val="0070C0"/>
          <w:szCs w:val="24"/>
          <w:lang w:val="en-GB"/>
        </w:rPr>
        <w:t>5.</w:t>
      </w:r>
      <w:r w:rsidR="00AF6215" w:rsidRPr="00E424C9">
        <w:rPr>
          <w:rFonts w:ascii="Candara" w:hAnsi="Candara" w:cstheme="minorHAnsi"/>
          <w:b/>
          <w:color w:val="0070C0"/>
          <w:szCs w:val="24"/>
          <w:lang w:val="en-GB"/>
        </w:rPr>
        <w:tab/>
        <w:t>Discipline</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5</w:t>
      </w:r>
      <w:r w:rsidR="00AF6215" w:rsidRPr="00E424C9">
        <w:rPr>
          <w:rFonts w:ascii="Candara" w:hAnsi="Candara" w:cstheme="minorHAnsi"/>
          <w:szCs w:val="24"/>
          <w:lang w:val="en-GB"/>
        </w:rPr>
        <w:t>.1</w:t>
      </w:r>
      <w:r w:rsidR="00AF6215" w:rsidRPr="00E424C9">
        <w:rPr>
          <w:rFonts w:ascii="Candara" w:hAnsi="Candara" w:cstheme="minorHAnsi"/>
          <w:szCs w:val="24"/>
          <w:lang w:val="en-GB"/>
        </w:rPr>
        <w:tab/>
        <w:t>Complaints should be made in writing by the named team contact (as ind</w:t>
      </w:r>
      <w:r w:rsidR="00F67D6B">
        <w:rPr>
          <w:rFonts w:ascii="Candara" w:hAnsi="Candara" w:cstheme="minorHAnsi"/>
          <w:szCs w:val="24"/>
          <w:lang w:val="en-GB"/>
        </w:rPr>
        <w:t xml:space="preserve">icated on the entry form) </w:t>
      </w:r>
      <w:r w:rsidR="00AF6215" w:rsidRPr="00E424C9">
        <w:rPr>
          <w:rFonts w:ascii="Candara" w:hAnsi="Candara" w:cstheme="minorHAnsi"/>
          <w:szCs w:val="24"/>
          <w:lang w:val="en-GB"/>
        </w:rPr>
        <w:t xml:space="preserve">to the League </w:t>
      </w:r>
      <w:r w:rsidR="00F67D6B">
        <w:rPr>
          <w:rFonts w:ascii="Candara" w:hAnsi="Candara" w:cstheme="minorHAnsi"/>
          <w:szCs w:val="24"/>
          <w:lang w:val="en-GB"/>
        </w:rPr>
        <w:t>committee</w:t>
      </w:r>
      <w:r w:rsidR="00AF6215" w:rsidRPr="00E424C9">
        <w:rPr>
          <w:rFonts w:ascii="Candara" w:hAnsi="Candara" w:cstheme="minorHAnsi"/>
          <w:szCs w:val="24"/>
          <w:lang w:val="en-GB"/>
        </w:rPr>
        <w:t xml:space="preserve"> by email.  Complaints will be responded to within 2 weeks.  Any action required will be determined by the Disciplinary Committee which may include advice from England Netball where necessary</w:t>
      </w:r>
      <w:r w:rsidR="00AB1EE1">
        <w:rPr>
          <w:rFonts w:ascii="Candara" w:hAnsi="Candara" w:cstheme="minorHAnsi"/>
          <w:szCs w:val="24"/>
          <w:lang w:val="en-GB"/>
        </w:rPr>
        <w:t>.</w:t>
      </w:r>
    </w:p>
    <w:p w:rsidR="00AF6215" w:rsidRPr="00E424C9" w:rsidRDefault="006A4698" w:rsidP="00AF6215">
      <w:pPr>
        <w:tabs>
          <w:tab w:val="left" w:pos="-1440"/>
        </w:tabs>
        <w:ind w:left="720" w:right="-31" w:hanging="720"/>
        <w:jc w:val="both"/>
        <w:rPr>
          <w:rFonts w:ascii="Candara" w:hAnsi="Candara" w:cstheme="minorHAnsi"/>
          <w:szCs w:val="24"/>
          <w:lang w:val="en-GB"/>
        </w:rPr>
      </w:pPr>
      <w:r w:rsidRPr="00E424C9">
        <w:rPr>
          <w:rFonts w:ascii="Candara" w:hAnsi="Candara" w:cstheme="minorHAnsi"/>
          <w:szCs w:val="24"/>
          <w:lang w:val="en-GB"/>
        </w:rPr>
        <w:t>1</w:t>
      </w:r>
      <w:r w:rsidR="00240D2F">
        <w:rPr>
          <w:rFonts w:ascii="Candara" w:hAnsi="Candara" w:cstheme="minorHAnsi"/>
          <w:szCs w:val="24"/>
          <w:lang w:val="en-GB"/>
        </w:rPr>
        <w:t>5</w:t>
      </w:r>
      <w:r w:rsidR="00AF6215" w:rsidRPr="00E424C9">
        <w:rPr>
          <w:rFonts w:ascii="Candara" w:hAnsi="Candara" w:cstheme="minorHAnsi"/>
          <w:szCs w:val="24"/>
          <w:lang w:val="en-GB"/>
        </w:rPr>
        <w:t>.2</w:t>
      </w:r>
      <w:r w:rsidR="00AF6215" w:rsidRPr="00E424C9">
        <w:rPr>
          <w:rFonts w:ascii="Candara" w:hAnsi="Candara" w:cstheme="minorHAnsi"/>
          <w:szCs w:val="24"/>
          <w:lang w:val="en-GB"/>
        </w:rPr>
        <w:tab/>
        <w:t xml:space="preserve">If any dispute should arise with regard to discipline, the </w:t>
      </w:r>
      <w:r w:rsidR="00AF6215" w:rsidRPr="00CC6C94">
        <w:rPr>
          <w:rFonts w:ascii="Candara" w:hAnsi="Candara" w:cstheme="minorHAnsi"/>
          <w:szCs w:val="24"/>
          <w:lang w:val="en-GB"/>
        </w:rPr>
        <w:t>Committee</w:t>
      </w:r>
      <w:r w:rsidR="00AF6215" w:rsidRPr="00E424C9">
        <w:rPr>
          <w:rFonts w:ascii="Candara" w:hAnsi="Candara" w:cstheme="minorHAnsi"/>
          <w:szCs w:val="24"/>
          <w:lang w:val="en-GB"/>
        </w:rPr>
        <w:t xml:space="preserve"> should be notified and their decision shall be binding.</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szCs w:val="24"/>
          <w:lang w:val="en-GB"/>
        </w:rPr>
        <w:t>1</w:t>
      </w:r>
      <w:r w:rsidR="00240D2F">
        <w:rPr>
          <w:rFonts w:ascii="Candara" w:hAnsi="Candara" w:cstheme="minorHAnsi"/>
          <w:szCs w:val="24"/>
          <w:lang w:val="en-GB"/>
        </w:rPr>
        <w:t>5</w:t>
      </w:r>
      <w:r w:rsidR="00AF6215" w:rsidRPr="00E424C9">
        <w:rPr>
          <w:rFonts w:ascii="Candara" w:hAnsi="Candara" w:cstheme="minorHAnsi"/>
          <w:szCs w:val="24"/>
          <w:lang w:val="en-GB"/>
        </w:rPr>
        <w:t>.3</w:t>
      </w:r>
      <w:r w:rsidR="00AF6215" w:rsidRPr="00E424C9">
        <w:rPr>
          <w:rFonts w:ascii="Candara" w:hAnsi="Candara" w:cstheme="minorHAnsi"/>
          <w:szCs w:val="24"/>
          <w:lang w:val="en-GB"/>
        </w:rPr>
        <w:tab/>
        <w:t xml:space="preserve">An umpire can log a complaint regarding a match/player(s) or a team for continuous disputes and offensive behaviour/language.  This must be put in writing to the </w:t>
      </w:r>
      <w:r w:rsidR="00AB1EE1">
        <w:rPr>
          <w:rFonts w:ascii="Candara" w:hAnsi="Candara" w:cstheme="minorHAnsi"/>
          <w:szCs w:val="24"/>
          <w:lang w:val="en-GB"/>
        </w:rPr>
        <w:t>Committee</w:t>
      </w:r>
      <w:r w:rsidR="00AF6215" w:rsidRPr="00E424C9">
        <w:rPr>
          <w:rFonts w:ascii="Candara" w:hAnsi="Candara" w:cstheme="minorHAnsi"/>
          <w:szCs w:val="24"/>
          <w:lang w:val="en-GB"/>
        </w:rPr>
        <w:t>.  Complaints will be recorded and where persistent</w:t>
      </w:r>
      <w:r w:rsidR="00F67D6B">
        <w:rPr>
          <w:rFonts w:ascii="Candara" w:hAnsi="Candara" w:cstheme="minorHAnsi"/>
          <w:szCs w:val="24"/>
          <w:lang w:val="en-GB"/>
        </w:rPr>
        <w:t>,</w:t>
      </w:r>
      <w:r w:rsidR="00AF6215" w:rsidRPr="00E424C9">
        <w:rPr>
          <w:rFonts w:ascii="Candara" w:hAnsi="Candara" w:cstheme="minorHAnsi"/>
          <w:szCs w:val="24"/>
          <w:lang w:val="en-GB"/>
        </w:rPr>
        <w:t xml:space="preserve"> shall be dealt with as felt appropriate by the DANA Committee.  </w:t>
      </w:r>
      <w:r w:rsidR="00AF6215" w:rsidRPr="00E424C9">
        <w:rPr>
          <w:rFonts w:ascii="Candara" w:hAnsi="Candara" w:cstheme="minorHAnsi"/>
          <w:color w:val="000000"/>
          <w:szCs w:val="24"/>
          <w:lang w:val="en-GB"/>
        </w:rPr>
        <w:t>This may result in loss of points, fines or other action.</w:t>
      </w:r>
    </w:p>
    <w:p w:rsidR="00AF6215" w:rsidRPr="00E424C9" w:rsidRDefault="006A4698" w:rsidP="00AF6215">
      <w:pPr>
        <w:tabs>
          <w:tab w:val="left" w:pos="-1440"/>
        </w:tabs>
        <w:ind w:left="709" w:right="-31" w:hanging="709"/>
        <w:jc w:val="both"/>
        <w:rPr>
          <w:rFonts w:ascii="Candara" w:hAnsi="Candara" w:cstheme="minorHAnsi"/>
          <w:color w:val="000000"/>
          <w:szCs w:val="24"/>
          <w:lang w:val="en-GB"/>
        </w:rPr>
      </w:pPr>
      <w:r w:rsidRPr="00E424C9">
        <w:rPr>
          <w:rFonts w:ascii="Candara" w:hAnsi="Candara" w:cstheme="minorHAnsi"/>
          <w:color w:val="000000"/>
          <w:szCs w:val="24"/>
          <w:lang w:val="en-GB"/>
        </w:rPr>
        <w:t>1</w:t>
      </w:r>
      <w:r w:rsidR="00240D2F">
        <w:rPr>
          <w:rFonts w:ascii="Candara" w:hAnsi="Candara" w:cstheme="minorHAnsi"/>
          <w:color w:val="000000"/>
          <w:szCs w:val="24"/>
          <w:lang w:val="en-GB"/>
        </w:rPr>
        <w:t>5</w:t>
      </w:r>
      <w:r w:rsidR="00AF6215" w:rsidRPr="00E424C9">
        <w:rPr>
          <w:rFonts w:ascii="Candara" w:hAnsi="Candara" w:cstheme="minorHAnsi"/>
          <w:color w:val="000000"/>
          <w:szCs w:val="24"/>
          <w:lang w:val="en-GB"/>
        </w:rPr>
        <w:t>.4</w:t>
      </w:r>
      <w:r w:rsidR="00AF6215" w:rsidRPr="00E424C9">
        <w:rPr>
          <w:rFonts w:ascii="Candara" w:hAnsi="Candara" w:cstheme="minorHAnsi"/>
          <w:color w:val="000000"/>
          <w:szCs w:val="24"/>
          <w:lang w:val="en-GB"/>
        </w:rPr>
        <w:tab/>
        <w:t xml:space="preserve">In the event of a serious complaint e.g. Racism, Aggression, Dangerous Play, Verbal Abuse etc, DANA will appoint a disciplinary committee to determine any action required which may result in the expulsion of the </w:t>
      </w:r>
      <w:ins w:id="122" w:author="Julie Carson (staff)" w:date="2023-07-26T16:46:00Z">
        <w:r w:rsidR="003D10AE">
          <w:rPr>
            <w:rFonts w:ascii="Candara" w:hAnsi="Candara" w:cstheme="minorHAnsi"/>
            <w:color w:val="000000"/>
            <w:szCs w:val="24"/>
            <w:lang w:val="en-GB"/>
          </w:rPr>
          <w:t xml:space="preserve">player and/or </w:t>
        </w:r>
      </w:ins>
      <w:r w:rsidR="006E40C5" w:rsidRPr="00E424C9">
        <w:rPr>
          <w:rFonts w:ascii="Candara" w:hAnsi="Candara" w:cstheme="minorHAnsi"/>
          <w:color w:val="000000"/>
          <w:szCs w:val="24"/>
          <w:lang w:val="en-GB"/>
        </w:rPr>
        <w:t>Team</w:t>
      </w:r>
      <w:r w:rsidR="00AF6215" w:rsidRPr="00E424C9">
        <w:rPr>
          <w:rFonts w:ascii="Candara" w:hAnsi="Candara" w:cstheme="minorHAnsi"/>
          <w:color w:val="000000"/>
          <w:szCs w:val="24"/>
          <w:lang w:val="en-GB"/>
        </w:rPr>
        <w:t xml:space="preserve"> from the league.</w:t>
      </w:r>
    </w:p>
    <w:p w:rsidR="006E40C5" w:rsidRPr="00E424C9" w:rsidRDefault="00240D2F" w:rsidP="00AF6215">
      <w:pPr>
        <w:tabs>
          <w:tab w:val="left" w:pos="-1440"/>
        </w:tabs>
        <w:ind w:left="709" w:right="-31" w:hanging="709"/>
        <w:jc w:val="both"/>
        <w:rPr>
          <w:rFonts w:ascii="Candara" w:hAnsi="Candara" w:cstheme="minorHAnsi"/>
          <w:color w:val="000000"/>
          <w:szCs w:val="24"/>
          <w:lang w:val="en-GB"/>
        </w:rPr>
      </w:pPr>
      <w:r>
        <w:rPr>
          <w:rFonts w:ascii="Candara" w:hAnsi="Candara" w:cstheme="minorHAnsi"/>
          <w:color w:val="000000"/>
          <w:szCs w:val="24"/>
          <w:lang w:val="en-GB"/>
        </w:rPr>
        <w:t>15</w:t>
      </w:r>
      <w:r w:rsidR="006E40C5" w:rsidRPr="00E424C9">
        <w:rPr>
          <w:rFonts w:ascii="Candara" w:hAnsi="Candara" w:cstheme="minorHAnsi"/>
          <w:color w:val="000000"/>
          <w:szCs w:val="24"/>
          <w:lang w:val="en-GB"/>
        </w:rPr>
        <w:t>.5</w:t>
      </w:r>
      <w:r w:rsidR="006E40C5" w:rsidRPr="00E424C9">
        <w:rPr>
          <w:rFonts w:ascii="Candara" w:hAnsi="Candara" w:cstheme="minorHAnsi"/>
          <w:color w:val="000000"/>
          <w:szCs w:val="24"/>
          <w:lang w:val="en-GB"/>
        </w:rPr>
        <w:tab/>
        <w:t xml:space="preserve">Umpires are required to report issuing of cautions to the </w:t>
      </w:r>
      <w:r w:rsidR="00AB1EE1" w:rsidRPr="00CC6C94">
        <w:rPr>
          <w:rFonts w:ascii="Candara" w:hAnsi="Candara" w:cstheme="minorHAnsi"/>
          <w:color w:val="000000"/>
          <w:szCs w:val="24"/>
          <w:lang w:val="en-GB"/>
        </w:rPr>
        <w:t>Committee</w:t>
      </w:r>
      <w:r w:rsidR="006E40C5" w:rsidRPr="00E424C9">
        <w:rPr>
          <w:rFonts w:ascii="Candara" w:hAnsi="Candara" w:cstheme="minorHAnsi"/>
          <w:color w:val="000000"/>
          <w:szCs w:val="24"/>
          <w:lang w:val="en-GB"/>
        </w:rPr>
        <w:t xml:space="preserve"> </w:t>
      </w:r>
      <w:ins w:id="123" w:author="Julie Carson (staff)" w:date="2023-07-26T16:45:00Z">
        <w:r w:rsidR="003D10AE">
          <w:rPr>
            <w:rFonts w:ascii="Candara" w:hAnsi="Candara" w:cstheme="minorHAnsi"/>
            <w:color w:val="000000"/>
            <w:szCs w:val="24"/>
            <w:lang w:val="en-GB"/>
          </w:rPr>
          <w:t xml:space="preserve">(by indicating these on the score card) </w:t>
        </w:r>
      </w:ins>
      <w:r w:rsidR="006E40C5" w:rsidRPr="00E424C9">
        <w:rPr>
          <w:rFonts w:ascii="Candara" w:hAnsi="Candara" w:cstheme="minorHAnsi"/>
          <w:color w:val="000000"/>
          <w:szCs w:val="24"/>
          <w:lang w:val="en-GB"/>
        </w:rPr>
        <w:t xml:space="preserve">which will then be discussed and actioned by the committee as appropriate.  Persistent offenders will be dealt with by the Disciplinary procedure, which could include suspension and expulsion from the league. </w:t>
      </w:r>
    </w:p>
    <w:p w:rsidR="00AF6215" w:rsidRDefault="00AF6215" w:rsidP="00BD627A">
      <w:pPr>
        <w:tabs>
          <w:tab w:val="left" w:pos="-1440"/>
        </w:tabs>
        <w:ind w:right="-31"/>
        <w:jc w:val="both"/>
        <w:rPr>
          <w:rFonts w:ascii="Candara" w:hAnsi="Candara" w:cstheme="minorHAnsi"/>
          <w:b/>
          <w:sz w:val="16"/>
          <w:szCs w:val="24"/>
          <w:lang w:val="en-GB"/>
        </w:rPr>
      </w:pPr>
    </w:p>
    <w:p w:rsidR="00240D2F" w:rsidRPr="00BB383C" w:rsidRDefault="00240D2F" w:rsidP="00BD627A">
      <w:pPr>
        <w:tabs>
          <w:tab w:val="left" w:pos="-1440"/>
        </w:tabs>
        <w:ind w:right="-31"/>
        <w:jc w:val="both"/>
        <w:rPr>
          <w:rFonts w:ascii="Candara" w:hAnsi="Candara" w:cstheme="minorHAnsi"/>
          <w:b/>
          <w:sz w:val="16"/>
          <w:szCs w:val="24"/>
          <w:lang w:val="en-GB"/>
        </w:rPr>
      </w:pPr>
    </w:p>
    <w:p w:rsidR="001B2DF6" w:rsidRPr="00E424C9" w:rsidRDefault="001B2DF6">
      <w:pPr>
        <w:jc w:val="both"/>
        <w:rPr>
          <w:rFonts w:ascii="Candara" w:hAnsi="Candara" w:cstheme="minorHAnsi"/>
          <w:b/>
          <w:color w:val="0070C0"/>
          <w:szCs w:val="24"/>
          <w:lang w:val="en-GB"/>
        </w:rPr>
      </w:pPr>
      <w:r w:rsidRPr="00E424C9">
        <w:rPr>
          <w:rFonts w:ascii="Candara" w:hAnsi="Candara" w:cstheme="minorHAnsi"/>
          <w:b/>
          <w:color w:val="0070C0"/>
          <w:szCs w:val="24"/>
          <w:lang w:val="en-GB"/>
        </w:rPr>
        <w:t>Miscellaneous Proviso</w:t>
      </w:r>
    </w:p>
    <w:p w:rsidR="00AF6215" w:rsidRPr="00240D2F" w:rsidRDefault="00AF6215" w:rsidP="00240D2F">
      <w:pPr>
        <w:pStyle w:val="ListParagraph"/>
        <w:numPr>
          <w:ilvl w:val="0"/>
          <w:numId w:val="41"/>
        </w:numPr>
        <w:tabs>
          <w:tab w:val="left" w:pos="-1440"/>
        </w:tabs>
        <w:ind w:left="709" w:right="-864" w:hanging="709"/>
        <w:jc w:val="both"/>
        <w:rPr>
          <w:rFonts w:ascii="Candara" w:hAnsi="Candara" w:cstheme="minorHAnsi"/>
          <w:b/>
          <w:color w:val="0070C0"/>
          <w:szCs w:val="24"/>
          <w:lang w:val="en-GB"/>
        </w:rPr>
      </w:pPr>
      <w:r w:rsidRPr="00240D2F">
        <w:rPr>
          <w:rFonts w:ascii="Candara" w:hAnsi="Candara" w:cstheme="minorHAnsi"/>
          <w:b/>
          <w:color w:val="0070C0"/>
          <w:szCs w:val="24"/>
          <w:lang w:val="en-GB"/>
        </w:rPr>
        <w:t>Health and Safety</w:t>
      </w:r>
    </w:p>
    <w:p w:rsidR="00AF6215" w:rsidRPr="007313BF" w:rsidRDefault="00AF6215" w:rsidP="00714EC7">
      <w:pPr>
        <w:tabs>
          <w:tab w:val="left" w:pos="-1440"/>
        </w:tabs>
        <w:ind w:right="-31"/>
        <w:jc w:val="both"/>
        <w:rPr>
          <w:rFonts w:ascii="Candara" w:hAnsi="Candara" w:cstheme="minorHAnsi"/>
          <w:color w:val="000000"/>
          <w:sz w:val="8"/>
          <w:szCs w:val="24"/>
          <w:lang w:val="en-GB"/>
        </w:rPr>
      </w:pPr>
      <w:r w:rsidRPr="00E424C9">
        <w:rPr>
          <w:rFonts w:ascii="Candara" w:hAnsi="Candara" w:cstheme="minorHAnsi"/>
          <w:b/>
          <w:color w:val="000000"/>
          <w:szCs w:val="24"/>
          <w:lang w:val="en-GB"/>
        </w:rPr>
        <w:tab/>
      </w:r>
      <w:r w:rsidRPr="00E424C9">
        <w:rPr>
          <w:rFonts w:ascii="Candara" w:hAnsi="Candara" w:cstheme="minorHAnsi"/>
          <w:color w:val="000000"/>
          <w:szCs w:val="24"/>
          <w:lang w:val="en-GB"/>
        </w:rPr>
        <w:t>First Aid and administering thereof to players is the responsibility of each team.</w:t>
      </w:r>
      <w:r w:rsidR="007313BF">
        <w:rPr>
          <w:rFonts w:ascii="Candara" w:hAnsi="Candara" w:cstheme="minorHAnsi"/>
          <w:color w:val="000000"/>
          <w:szCs w:val="24"/>
          <w:lang w:val="en-GB"/>
        </w:rPr>
        <w:t xml:space="preserve"> </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Senior players in teams are responsible for junior players at all times both on and off the court.</w:t>
      </w:r>
    </w:p>
    <w:p w:rsidR="00AF6215" w:rsidRPr="00E424C9" w:rsidRDefault="00AF6215" w:rsidP="00AF6215">
      <w:pPr>
        <w:tabs>
          <w:tab w:val="left" w:pos="-1440"/>
        </w:tabs>
        <w:ind w:right="-864"/>
        <w:jc w:val="both"/>
        <w:rPr>
          <w:rFonts w:ascii="Candara" w:hAnsi="Candara" w:cstheme="minorHAnsi"/>
          <w:szCs w:val="24"/>
          <w:lang w:val="en-GB"/>
        </w:rPr>
      </w:pPr>
      <w:r w:rsidRPr="00E424C9">
        <w:rPr>
          <w:rFonts w:ascii="Candara" w:hAnsi="Candara" w:cstheme="minorHAnsi"/>
          <w:szCs w:val="24"/>
          <w:lang w:val="en-GB"/>
        </w:rPr>
        <w:tab/>
        <w:t>A jun</w:t>
      </w:r>
      <w:r w:rsidR="006A4698" w:rsidRPr="00E424C9">
        <w:rPr>
          <w:rFonts w:ascii="Candara" w:hAnsi="Candara" w:cstheme="minorHAnsi"/>
          <w:szCs w:val="24"/>
          <w:lang w:val="en-GB"/>
        </w:rPr>
        <w:t xml:space="preserve">ior player is anyone aged under </w:t>
      </w:r>
      <w:r w:rsidRPr="00E424C9">
        <w:rPr>
          <w:rFonts w:ascii="Candara" w:hAnsi="Candara" w:cstheme="minorHAnsi"/>
          <w:szCs w:val="24"/>
          <w:lang w:val="en-GB"/>
        </w:rPr>
        <w:t>18 years of age</w:t>
      </w:r>
    </w:p>
    <w:p w:rsidR="006A4698" w:rsidRDefault="006A4698" w:rsidP="00AF6215">
      <w:pPr>
        <w:tabs>
          <w:tab w:val="left" w:pos="-1440"/>
        </w:tabs>
        <w:ind w:right="-864"/>
        <w:jc w:val="both"/>
        <w:rPr>
          <w:rFonts w:ascii="Candara" w:hAnsi="Candara" w:cstheme="minorHAnsi"/>
          <w:szCs w:val="24"/>
          <w:lang w:val="en-GB"/>
        </w:rPr>
      </w:pPr>
    </w:p>
    <w:p w:rsidR="00AF6215" w:rsidRPr="00240D2F" w:rsidRDefault="00AF6215" w:rsidP="00240D2F">
      <w:pPr>
        <w:pStyle w:val="ListParagraph"/>
        <w:numPr>
          <w:ilvl w:val="0"/>
          <w:numId w:val="41"/>
        </w:numPr>
        <w:tabs>
          <w:tab w:val="left" w:pos="-1440"/>
        </w:tabs>
        <w:ind w:left="709" w:right="111" w:hanging="709"/>
        <w:jc w:val="both"/>
        <w:rPr>
          <w:rFonts w:ascii="Candara" w:hAnsi="Candara" w:cstheme="minorHAnsi"/>
          <w:b/>
          <w:color w:val="0070C0"/>
          <w:szCs w:val="24"/>
          <w:lang w:val="en-GB"/>
        </w:rPr>
      </w:pPr>
      <w:r w:rsidRPr="00240D2F">
        <w:rPr>
          <w:rFonts w:ascii="Candara" w:hAnsi="Candara" w:cstheme="minorHAnsi"/>
          <w:b/>
          <w:color w:val="0070C0"/>
          <w:szCs w:val="24"/>
          <w:lang w:val="en-GB"/>
        </w:rPr>
        <w:t>Social Media</w:t>
      </w:r>
    </w:p>
    <w:p w:rsidR="00263D94" w:rsidRPr="00E424C9" w:rsidRDefault="00AF6215" w:rsidP="00CC6C94">
      <w:pPr>
        <w:tabs>
          <w:tab w:val="left" w:pos="-1440"/>
          <w:tab w:val="left" w:pos="2127"/>
        </w:tabs>
        <w:ind w:left="720" w:right="-31"/>
        <w:jc w:val="both"/>
        <w:rPr>
          <w:rStyle w:val="messagebody"/>
          <w:rFonts w:ascii="Candara" w:hAnsi="Candara" w:cstheme="minorHAnsi"/>
          <w:szCs w:val="24"/>
        </w:rPr>
      </w:pPr>
      <w:r w:rsidRPr="00E424C9">
        <w:rPr>
          <w:rStyle w:val="messagebody"/>
          <w:rFonts w:ascii="Candara" w:hAnsi="Candara" w:cstheme="minorHAnsi"/>
          <w:szCs w:val="24"/>
        </w:rPr>
        <w:t>DANA Netball league would like to remind you about the England Netball Code of Con</w:t>
      </w:r>
      <w:r w:rsidR="00F75905" w:rsidRPr="00E424C9">
        <w:rPr>
          <w:rStyle w:val="messagebody"/>
          <w:rFonts w:ascii="Candara" w:hAnsi="Candara" w:cstheme="minorHAnsi"/>
          <w:szCs w:val="24"/>
        </w:rPr>
        <w:t xml:space="preserve">duct </w:t>
      </w:r>
      <w:r w:rsidR="00AB1EE1" w:rsidRPr="00CC6C94">
        <w:rPr>
          <w:rStyle w:val="messagebody"/>
          <w:rFonts w:ascii="Candara" w:hAnsi="Candara" w:cstheme="minorHAnsi"/>
          <w:szCs w:val="24"/>
        </w:rPr>
        <w:t>regarding social media</w:t>
      </w:r>
      <w:r w:rsidR="00AB1EE1">
        <w:rPr>
          <w:rStyle w:val="messagebody"/>
          <w:rFonts w:ascii="Candara" w:hAnsi="Candara" w:cstheme="minorHAnsi"/>
          <w:szCs w:val="24"/>
        </w:rPr>
        <w:t xml:space="preserve"> </w:t>
      </w:r>
      <w:r w:rsidR="00F75905" w:rsidRPr="00E424C9">
        <w:rPr>
          <w:rStyle w:val="messagebody"/>
          <w:rFonts w:ascii="Candara" w:hAnsi="Candara" w:cstheme="minorHAnsi"/>
          <w:szCs w:val="24"/>
        </w:rPr>
        <w:t>which states</w:t>
      </w:r>
    </w:p>
    <w:p w:rsidR="00A61567" w:rsidRPr="00E424C9" w:rsidRDefault="00F75905" w:rsidP="00AF6215">
      <w:pPr>
        <w:tabs>
          <w:tab w:val="left" w:pos="-1440"/>
        </w:tabs>
        <w:ind w:left="720" w:right="-31"/>
        <w:jc w:val="both"/>
        <w:rPr>
          <w:rStyle w:val="messagebody"/>
          <w:rFonts w:ascii="Candara" w:hAnsi="Candara" w:cstheme="minorHAnsi"/>
          <w:szCs w:val="24"/>
        </w:rPr>
      </w:pPr>
      <w:r w:rsidRPr="00E424C9">
        <w:rPr>
          <w:rStyle w:val="messagebody"/>
          <w:rFonts w:ascii="Candara" w:hAnsi="Candara" w:cstheme="minorHAnsi"/>
          <w:szCs w:val="24"/>
        </w:rPr>
        <w:t xml:space="preserve">"I will not </w:t>
      </w:r>
      <w:r w:rsidR="00AF6215" w:rsidRPr="00E424C9">
        <w:rPr>
          <w:rStyle w:val="messagebody"/>
          <w:rFonts w:ascii="Candara" w:hAnsi="Candara" w:cstheme="minorHAnsi"/>
          <w:szCs w:val="24"/>
        </w:rPr>
        <w:t xml:space="preserve">use Social Media technology to bring the game into disrepute or make an inappropriate comment about an athlete, coach, official, volunteer or the NGB".  </w:t>
      </w:r>
    </w:p>
    <w:p w:rsidR="00AF6215" w:rsidRPr="00E424C9" w:rsidRDefault="00AF6215" w:rsidP="00AF6215">
      <w:pPr>
        <w:tabs>
          <w:tab w:val="left" w:pos="-1440"/>
        </w:tabs>
        <w:ind w:left="720" w:right="-31"/>
        <w:jc w:val="both"/>
        <w:rPr>
          <w:rFonts w:ascii="Candara" w:hAnsi="Candara" w:cstheme="minorHAnsi"/>
          <w:szCs w:val="24"/>
          <w:lang w:val="en-GB"/>
        </w:rPr>
      </w:pPr>
      <w:r w:rsidRPr="00E424C9">
        <w:rPr>
          <w:rStyle w:val="messagebody"/>
          <w:rFonts w:ascii="Candara" w:hAnsi="Candara" w:cstheme="minorHAnsi"/>
          <w:szCs w:val="24"/>
        </w:rPr>
        <w:lastRenderedPageBreak/>
        <w:t>We ask that you adhere to this Code of Conduct when posting messages to Facebook</w:t>
      </w:r>
      <w:r w:rsidR="008C2A07">
        <w:rPr>
          <w:rStyle w:val="messagebody"/>
          <w:rFonts w:ascii="Candara" w:hAnsi="Candara" w:cstheme="minorHAnsi"/>
          <w:szCs w:val="24"/>
        </w:rPr>
        <w:t>, Twitter</w:t>
      </w:r>
      <w:r w:rsidRPr="00E424C9">
        <w:rPr>
          <w:rStyle w:val="messagebody"/>
          <w:rFonts w:ascii="Candara" w:hAnsi="Candara" w:cstheme="minorHAnsi"/>
          <w:szCs w:val="24"/>
        </w:rPr>
        <w:t xml:space="preserve"> or any other site of this type.  </w:t>
      </w:r>
      <w:r w:rsidRPr="00E424C9">
        <w:rPr>
          <w:rFonts w:ascii="Candara" w:hAnsi="Candara" w:cstheme="minorHAnsi"/>
          <w:szCs w:val="24"/>
          <w:lang w:val="en-GB"/>
        </w:rPr>
        <w:t xml:space="preserve">If the committee should be notified of any proof of the misuse of social media as above, the committee will treat the incident in a similar way to any other dispute, please refer to rule </w:t>
      </w:r>
      <w:ins w:id="124" w:author="Julie Carson (staff)" w:date="2023-07-26T16:46:00Z">
        <w:r w:rsidR="003D10AE">
          <w:rPr>
            <w:rFonts w:ascii="Candara" w:hAnsi="Candara" w:cstheme="minorHAnsi"/>
            <w:szCs w:val="24"/>
            <w:lang w:val="en-GB"/>
          </w:rPr>
          <w:t>15</w:t>
        </w:r>
      </w:ins>
      <w:del w:id="125" w:author="Julie Carson (staff)" w:date="2023-07-26T16:46:00Z">
        <w:r w:rsidRPr="00E424C9" w:rsidDel="003D10AE">
          <w:rPr>
            <w:rFonts w:ascii="Candara" w:hAnsi="Candara" w:cstheme="minorHAnsi"/>
            <w:szCs w:val="24"/>
            <w:lang w:val="en-GB"/>
          </w:rPr>
          <w:delText>10</w:delText>
        </w:r>
      </w:del>
      <w:r w:rsidRPr="00E424C9">
        <w:rPr>
          <w:rFonts w:ascii="Candara" w:hAnsi="Candara" w:cstheme="minorHAnsi"/>
          <w:szCs w:val="24"/>
          <w:lang w:val="en-GB"/>
        </w:rPr>
        <w:t>.</w:t>
      </w:r>
    </w:p>
    <w:p w:rsidR="00C66F1C" w:rsidRDefault="00C66F1C" w:rsidP="00D80051">
      <w:pPr>
        <w:tabs>
          <w:tab w:val="left" w:pos="-1440"/>
        </w:tabs>
        <w:ind w:right="-31"/>
        <w:jc w:val="both"/>
        <w:rPr>
          <w:rFonts w:ascii="Candara" w:hAnsi="Candara" w:cstheme="minorHAnsi"/>
          <w:szCs w:val="24"/>
          <w:highlight w:val="green"/>
          <w:lang w:val="en-GB"/>
        </w:rPr>
        <w:sectPr w:rsidR="00C66F1C" w:rsidSect="00E95F6E">
          <w:footerReference w:type="default" r:id="rId13"/>
          <w:endnotePr>
            <w:numFmt w:val="decimal"/>
          </w:endnotePr>
          <w:type w:val="continuous"/>
          <w:pgSz w:w="11905" w:h="16837"/>
          <w:pgMar w:top="482" w:right="794" w:bottom="720" w:left="851" w:header="357" w:footer="312" w:gutter="0"/>
          <w:cols w:space="720"/>
          <w:noEndnote/>
          <w:docGrid w:linePitch="360"/>
        </w:sectPr>
      </w:pPr>
    </w:p>
    <w:p w:rsidR="00770796" w:rsidRPr="00493AB0" w:rsidRDefault="00493AB0" w:rsidP="00D80051">
      <w:pPr>
        <w:tabs>
          <w:tab w:val="left" w:pos="-1440"/>
        </w:tabs>
        <w:ind w:right="-31"/>
        <w:jc w:val="both"/>
        <w:rPr>
          <w:rFonts w:ascii="Candara" w:hAnsi="Candara" w:cstheme="minorHAnsi"/>
          <w:b/>
          <w:sz w:val="36"/>
          <w:szCs w:val="24"/>
          <w:u w:val="single"/>
          <w:lang w:val="en-GB"/>
        </w:rPr>
      </w:pPr>
      <w:r w:rsidRPr="00493AB0">
        <w:rPr>
          <w:rFonts w:ascii="Candara" w:hAnsi="Candara" w:cstheme="minorHAnsi"/>
          <w:b/>
          <w:sz w:val="36"/>
          <w:szCs w:val="24"/>
          <w:u w:val="single"/>
          <w:lang w:val="en-GB"/>
        </w:rPr>
        <w:lastRenderedPageBreak/>
        <w:t xml:space="preserve">DANA </w:t>
      </w:r>
      <w:r w:rsidR="00AB1EE1">
        <w:rPr>
          <w:rFonts w:ascii="Candara" w:hAnsi="Candara" w:cstheme="minorHAnsi"/>
          <w:b/>
          <w:sz w:val="36"/>
          <w:szCs w:val="24"/>
          <w:u w:val="single"/>
          <w:lang w:val="en-GB"/>
        </w:rPr>
        <w:t>–</w:t>
      </w:r>
      <w:r w:rsidRPr="00493AB0">
        <w:rPr>
          <w:rFonts w:ascii="Candara" w:hAnsi="Candara" w:cstheme="minorHAnsi"/>
          <w:b/>
          <w:sz w:val="36"/>
          <w:szCs w:val="24"/>
          <w:u w:val="single"/>
          <w:lang w:val="en-GB"/>
        </w:rPr>
        <w:t xml:space="preserve"> </w:t>
      </w:r>
      <w:r w:rsidR="00770796" w:rsidRPr="00493AB0">
        <w:rPr>
          <w:rFonts w:ascii="Candara" w:hAnsi="Candara" w:cstheme="minorHAnsi"/>
          <w:b/>
          <w:sz w:val="36"/>
          <w:szCs w:val="24"/>
          <w:u w:val="single"/>
          <w:lang w:val="en-GB"/>
        </w:rPr>
        <w:t>League</w:t>
      </w:r>
      <w:r w:rsidR="00AB1EE1">
        <w:rPr>
          <w:rFonts w:ascii="Candara" w:hAnsi="Candara" w:cstheme="minorHAnsi"/>
          <w:b/>
          <w:sz w:val="36"/>
          <w:szCs w:val="24"/>
          <w:u w:val="single"/>
          <w:lang w:val="en-GB"/>
        </w:rPr>
        <w:t xml:space="preserve"> Procedures and</w:t>
      </w:r>
      <w:r w:rsidR="00770796" w:rsidRPr="00493AB0">
        <w:rPr>
          <w:rFonts w:ascii="Candara" w:hAnsi="Candara" w:cstheme="minorHAnsi"/>
          <w:b/>
          <w:sz w:val="36"/>
          <w:szCs w:val="24"/>
          <w:u w:val="single"/>
          <w:lang w:val="en-GB"/>
        </w:rPr>
        <w:t xml:space="preserve"> Penalties</w:t>
      </w:r>
    </w:p>
    <w:p w:rsidR="00770796" w:rsidRDefault="00770796" w:rsidP="00D80051">
      <w:pPr>
        <w:tabs>
          <w:tab w:val="left" w:pos="-1440"/>
        </w:tabs>
        <w:ind w:right="-31"/>
        <w:jc w:val="both"/>
        <w:rPr>
          <w:rFonts w:ascii="Candara" w:hAnsi="Candara" w:cstheme="minorHAnsi"/>
          <w:szCs w:val="24"/>
          <w:lang w:val="en-GB"/>
        </w:rPr>
      </w:pPr>
    </w:p>
    <w:tbl>
      <w:tblPr>
        <w:tblStyle w:val="TableGrid"/>
        <w:tblW w:w="4742" w:type="pct"/>
        <w:jc w:val="center"/>
        <w:tblLook w:val="04A0"/>
      </w:tblPr>
      <w:tblGrid>
        <w:gridCol w:w="720"/>
        <w:gridCol w:w="3332"/>
        <w:gridCol w:w="5937"/>
      </w:tblGrid>
      <w:tr w:rsidR="008D669B" w:rsidTr="00C10F29">
        <w:trPr>
          <w:trHeight w:val="794"/>
          <w:jc w:val="center"/>
        </w:trPr>
        <w:tc>
          <w:tcPr>
            <w:tcW w:w="360" w:type="pct"/>
            <w:vAlign w:val="center"/>
          </w:tcPr>
          <w:p w:rsidR="008D669B" w:rsidRDefault="008D669B" w:rsidP="00BD627A">
            <w:pPr>
              <w:tabs>
                <w:tab w:val="left" w:pos="-1440"/>
              </w:tabs>
              <w:ind w:right="-31"/>
              <w:jc w:val="center"/>
              <w:rPr>
                <w:rFonts w:ascii="Candara" w:hAnsi="Candara" w:cstheme="minorHAnsi"/>
                <w:szCs w:val="24"/>
                <w:lang w:val="en-GB"/>
              </w:rPr>
            </w:pPr>
            <w:r>
              <w:rPr>
                <w:rFonts w:ascii="Candara" w:hAnsi="Candara" w:cstheme="minorHAnsi"/>
                <w:szCs w:val="24"/>
                <w:lang w:val="en-GB"/>
              </w:rPr>
              <w:t>1.2</w:t>
            </w:r>
          </w:p>
        </w:tc>
        <w:tc>
          <w:tcPr>
            <w:tcW w:w="1668" w:type="pct"/>
            <w:vAlign w:val="center"/>
          </w:tcPr>
          <w:p w:rsidR="008D669B" w:rsidRDefault="008D669B" w:rsidP="008D669B">
            <w:pPr>
              <w:tabs>
                <w:tab w:val="left" w:pos="-1440"/>
              </w:tabs>
              <w:ind w:right="-31"/>
              <w:rPr>
                <w:rFonts w:ascii="Candara" w:hAnsi="Candara" w:cstheme="minorHAnsi"/>
                <w:szCs w:val="24"/>
                <w:lang w:val="en-GB"/>
              </w:rPr>
            </w:pPr>
            <w:r>
              <w:rPr>
                <w:rFonts w:ascii="Candara" w:hAnsi="Candara" w:cstheme="minorHAnsi"/>
                <w:szCs w:val="24"/>
                <w:lang w:val="en-GB"/>
              </w:rPr>
              <w:t>Intentionally misleading information on card</w:t>
            </w:r>
          </w:p>
        </w:tc>
        <w:tc>
          <w:tcPr>
            <w:tcW w:w="2972" w:type="pct"/>
            <w:vAlign w:val="center"/>
          </w:tcPr>
          <w:p w:rsidR="008D669B" w:rsidRDefault="008D669B" w:rsidP="008D669B">
            <w:pPr>
              <w:tabs>
                <w:tab w:val="left" w:pos="-1440"/>
              </w:tabs>
              <w:ind w:left="568" w:right="-31"/>
              <w:jc w:val="center"/>
              <w:rPr>
                <w:rFonts w:ascii="Candara" w:hAnsi="Candara" w:cstheme="minorHAnsi"/>
                <w:szCs w:val="24"/>
                <w:lang w:val="en-GB"/>
              </w:rPr>
            </w:pPr>
            <w:r>
              <w:rPr>
                <w:rFonts w:ascii="Candara" w:hAnsi="Candara" w:cstheme="minorHAnsi"/>
                <w:szCs w:val="24"/>
                <w:lang w:val="en-GB"/>
              </w:rPr>
              <w:t xml:space="preserve">DANA Committee </w:t>
            </w:r>
            <w:r w:rsidR="00BD627A">
              <w:rPr>
                <w:rFonts w:ascii="Candara" w:hAnsi="Candara" w:cstheme="minorHAnsi"/>
                <w:szCs w:val="24"/>
                <w:lang w:val="en-GB"/>
              </w:rPr>
              <w:t xml:space="preserve">disciplinary action </w:t>
            </w:r>
          </w:p>
        </w:tc>
      </w:tr>
      <w:tr w:rsidR="008D669B" w:rsidTr="00C10F29">
        <w:trPr>
          <w:trHeight w:val="794"/>
          <w:jc w:val="center"/>
        </w:trPr>
        <w:tc>
          <w:tcPr>
            <w:tcW w:w="360" w:type="pct"/>
            <w:vAlign w:val="center"/>
          </w:tcPr>
          <w:p w:rsidR="008D669B" w:rsidRDefault="008D669B" w:rsidP="00BD627A">
            <w:pPr>
              <w:tabs>
                <w:tab w:val="left" w:pos="-1440"/>
              </w:tabs>
              <w:ind w:right="-31"/>
              <w:jc w:val="center"/>
              <w:rPr>
                <w:rFonts w:ascii="Candara" w:hAnsi="Candara" w:cstheme="minorHAnsi"/>
                <w:szCs w:val="24"/>
                <w:lang w:val="en-GB"/>
              </w:rPr>
            </w:pPr>
            <w:r>
              <w:rPr>
                <w:rFonts w:ascii="Candara" w:hAnsi="Candara" w:cstheme="minorHAnsi"/>
                <w:szCs w:val="24"/>
                <w:lang w:val="en-GB"/>
              </w:rPr>
              <w:t>2.</w:t>
            </w:r>
          </w:p>
        </w:tc>
        <w:tc>
          <w:tcPr>
            <w:tcW w:w="1668" w:type="pct"/>
            <w:vAlign w:val="center"/>
          </w:tcPr>
          <w:p w:rsidR="008D669B" w:rsidRPr="00F51F4D" w:rsidRDefault="008D669B" w:rsidP="008D669B">
            <w:pPr>
              <w:tabs>
                <w:tab w:val="left" w:pos="-1440"/>
              </w:tabs>
              <w:ind w:right="-31"/>
              <w:rPr>
                <w:rFonts w:ascii="Candara" w:hAnsi="Candara" w:cstheme="minorHAnsi"/>
                <w:szCs w:val="24"/>
                <w:lang w:val="en-GB"/>
              </w:rPr>
            </w:pPr>
            <w:r>
              <w:rPr>
                <w:rFonts w:ascii="Candara" w:hAnsi="Candara" w:cstheme="minorHAnsi"/>
                <w:szCs w:val="24"/>
                <w:lang w:val="en-GB"/>
              </w:rPr>
              <w:t>Team Withdrawal from league during season</w:t>
            </w:r>
          </w:p>
        </w:tc>
        <w:tc>
          <w:tcPr>
            <w:tcW w:w="2972" w:type="pct"/>
            <w:vAlign w:val="center"/>
          </w:tcPr>
          <w:p w:rsidR="008D669B" w:rsidRDefault="008D669B" w:rsidP="008D669B">
            <w:pPr>
              <w:tabs>
                <w:tab w:val="left" w:pos="-1440"/>
              </w:tabs>
              <w:ind w:left="568" w:right="-31"/>
              <w:jc w:val="center"/>
              <w:rPr>
                <w:rFonts w:ascii="Candara" w:hAnsi="Candara" w:cstheme="minorHAnsi"/>
                <w:szCs w:val="24"/>
                <w:lang w:val="en-GB"/>
              </w:rPr>
            </w:pPr>
            <w:r>
              <w:rPr>
                <w:rFonts w:ascii="Candara" w:hAnsi="Candara" w:cstheme="minorHAnsi"/>
                <w:szCs w:val="24"/>
                <w:lang w:val="en-GB"/>
              </w:rPr>
              <w:t>All remaining matches of the season will be classified as cancelled – match cancellation penalties above apply.</w:t>
            </w:r>
          </w:p>
          <w:p w:rsidR="008D669B" w:rsidRDefault="008D669B" w:rsidP="008D669B">
            <w:pPr>
              <w:tabs>
                <w:tab w:val="left" w:pos="-1440"/>
              </w:tabs>
              <w:ind w:left="602" w:hanging="327"/>
              <w:jc w:val="center"/>
              <w:rPr>
                <w:rFonts w:ascii="Candara" w:hAnsi="Candara"/>
                <w:lang w:val="en-GB"/>
              </w:rPr>
            </w:pPr>
            <w:r>
              <w:rPr>
                <w:rFonts w:ascii="Candara" w:hAnsi="Candara" w:cstheme="minorHAnsi"/>
                <w:szCs w:val="24"/>
                <w:lang w:val="en-GB"/>
              </w:rPr>
              <w:t>(At DANA Committee discretion)</w:t>
            </w:r>
          </w:p>
        </w:tc>
      </w:tr>
      <w:tr w:rsidR="008D669B" w:rsidTr="00C10F29">
        <w:trPr>
          <w:trHeight w:val="794"/>
          <w:jc w:val="center"/>
        </w:trPr>
        <w:tc>
          <w:tcPr>
            <w:tcW w:w="360" w:type="pct"/>
            <w:vAlign w:val="center"/>
          </w:tcPr>
          <w:p w:rsidR="008D669B" w:rsidRDefault="00F67D6B" w:rsidP="00BD627A">
            <w:pPr>
              <w:tabs>
                <w:tab w:val="left" w:pos="-1440"/>
              </w:tabs>
              <w:ind w:right="-31"/>
              <w:jc w:val="center"/>
              <w:rPr>
                <w:rFonts w:ascii="Candara" w:hAnsi="Candara" w:cstheme="minorHAnsi"/>
                <w:szCs w:val="24"/>
                <w:lang w:val="en-GB"/>
              </w:rPr>
            </w:pPr>
            <w:r>
              <w:rPr>
                <w:rFonts w:ascii="Candara" w:hAnsi="Candara" w:cstheme="minorHAnsi"/>
                <w:szCs w:val="24"/>
                <w:lang w:val="en-GB"/>
              </w:rPr>
              <w:t>15.</w:t>
            </w:r>
          </w:p>
        </w:tc>
        <w:tc>
          <w:tcPr>
            <w:tcW w:w="1668" w:type="pct"/>
            <w:vAlign w:val="center"/>
          </w:tcPr>
          <w:p w:rsidR="008D669B" w:rsidRDefault="003D10AE" w:rsidP="008D669B">
            <w:pPr>
              <w:tabs>
                <w:tab w:val="left" w:pos="-1440"/>
              </w:tabs>
              <w:ind w:right="-31"/>
              <w:rPr>
                <w:rFonts w:ascii="Candara" w:hAnsi="Candara" w:cstheme="minorHAnsi"/>
                <w:szCs w:val="24"/>
                <w:lang w:val="en-GB"/>
              </w:rPr>
            </w:pPr>
            <w:ins w:id="126" w:author="Julie Carson (staff)" w:date="2023-07-26T16:47:00Z">
              <w:r>
                <w:rPr>
                  <w:rFonts w:ascii="Candara" w:hAnsi="Candara" w:cstheme="minorHAnsi"/>
                  <w:szCs w:val="24"/>
                  <w:lang w:val="en-GB"/>
                </w:rPr>
                <w:t>C</w:t>
              </w:r>
            </w:ins>
            <w:del w:id="127" w:author="Julie Carson (staff)" w:date="2023-07-26T16:47:00Z">
              <w:r w:rsidR="008D669B" w:rsidDel="003D10AE">
                <w:rPr>
                  <w:rFonts w:ascii="Candara" w:hAnsi="Candara" w:cstheme="minorHAnsi"/>
                  <w:szCs w:val="24"/>
                  <w:lang w:val="en-GB"/>
                </w:rPr>
                <w:delText>Inappropriate/c</w:delText>
              </w:r>
            </w:del>
            <w:r w:rsidR="008D669B">
              <w:rPr>
                <w:rFonts w:ascii="Candara" w:hAnsi="Candara" w:cstheme="minorHAnsi"/>
                <w:szCs w:val="24"/>
                <w:lang w:val="en-GB"/>
              </w:rPr>
              <w:t xml:space="preserve">omplaints received regarding </w:t>
            </w:r>
            <w:ins w:id="128" w:author="Julie Carson (staff)" w:date="2023-07-26T16:47:00Z">
              <w:r>
                <w:rPr>
                  <w:rFonts w:ascii="Candara" w:hAnsi="Candara" w:cstheme="minorHAnsi"/>
                  <w:szCs w:val="24"/>
                  <w:lang w:val="en-GB"/>
                </w:rPr>
                <w:t xml:space="preserve">inappropriate </w:t>
              </w:r>
            </w:ins>
            <w:r w:rsidR="008D669B">
              <w:rPr>
                <w:rFonts w:ascii="Candara" w:hAnsi="Candara" w:cstheme="minorHAnsi"/>
                <w:szCs w:val="24"/>
                <w:lang w:val="en-GB"/>
              </w:rPr>
              <w:t>conduct of players or teams</w:t>
            </w:r>
          </w:p>
          <w:p w:rsidR="008D669B" w:rsidRDefault="008D669B" w:rsidP="008D669B">
            <w:pPr>
              <w:tabs>
                <w:tab w:val="left" w:pos="-1440"/>
              </w:tabs>
              <w:ind w:right="-31"/>
              <w:rPr>
                <w:rFonts w:ascii="Candara" w:hAnsi="Candara" w:cstheme="minorHAnsi"/>
                <w:szCs w:val="24"/>
                <w:lang w:val="en-GB"/>
              </w:rPr>
            </w:pPr>
          </w:p>
          <w:p w:rsidR="008D669B" w:rsidRDefault="008D669B" w:rsidP="008D669B">
            <w:pPr>
              <w:tabs>
                <w:tab w:val="left" w:pos="-1440"/>
              </w:tabs>
              <w:ind w:right="-31"/>
              <w:rPr>
                <w:rFonts w:ascii="Candara" w:hAnsi="Candara" w:cstheme="minorHAnsi"/>
                <w:szCs w:val="24"/>
                <w:lang w:val="en-GB"/>
              </w:rPr>
            </w:pPr>
          </w:p>
        </w:tc>
        <w:tc>
          <w:tcPr>
            <w:tcW w:w="2972" w:type="pct"/>
            <w:vAlign w:val="center"/>
          </w:tcPr>
          <w:p w:rsidR="008D669B" w:rsidRPr="00E424C9" w:rsidRDefault="008D669B" w:rsidP="008D669B">
            <w:pPr>
              <w:tabs>
                <w:tab w:val="left" w:pos="-1440"/>
              </w:tabs>
              <w:ind w:left="602" w:hanging="327"/>
              <w:jc w:val="center"/>
              <w:rPr>
                <w:rFonts w:ascii="Candara" w:hAnsi="Candara" w:cstheme="minorHAnsi"/>
                <w:szCs w:val="24"/>
                <w:lang w:val="en-GB"/>
              </w:rPr>
            </w:pPr>
            <w:r>
              <w:rPr>
                <w:rFonts w:ascii="Candara" w:hAnsi="Candara" w:cstheme="minorHAnsi"/>
                <w:szCs w:val="24"/>
                <w:lang w:val="en-GB"/>
              </w:rPr>
              <w:t xml:space="preserve">Penalties will be considered by the Committee in accordance with the offence.  Persistent complaints may result with players or teams being </w:t>
            </w:r>
            <w:ins w:id="129" w:author="Julie Carson (staff)" w:date="2023-07-26T16:47:00Z">
              <w:r w:rsidR="003D10AE">
                <w:rPr>
                  <w:rFonts w:ascii="Candara" w:hAnsi="Candara" w:cstheme="minorHAnsi"/>
                  <w:szCs w:val="24"/>
                  <w:lang w:val="en-GB"/>
                </w:rPr>
                <w:t xml:space="preserve">suspended for a defined number of games or </w:t>
              </w:r>
            </w:ins>
            <w:r>
              <w:rPr>
                <w:rFonts w:ascii="Candara" w:hAnsi="Candara" w:cstheme="minorHAnsi"/>
                <w:szCs w:val="24"/>
                <w:lang w:val="en-GB"/>
              </w:rPr>
              <w:t>excluded from the league.</w:t>
            </w:r>
          </w:p>
        </w:tc>
      </w:tr>
      <w:tr w:rsidR="008D669B" w:rsidTr="00C10F29">
        <w:trPr>
          <w:trHeight w:val="794"/>
          <w:jc w:val="center"/>
        </w:trPr>
        <w:tc>
          <w:tcPr>
            <w:tcW w:w="360" w:type="pct"/>
            <w:vAlign w:val="center"/>
          </w:tcPr>
          <w:p w:rsidR="008D669B" w:rsidRPr="00F51F4D" w:rsidRDefault="008D669B" w:rsidP="00BD627A">
            <w:pPr>
              <w:tabs>
                <w:tab w:val="left" w:pos="-1440"/>
              </w:tabs>
              <w:ind w:right="-31"/>
              <w:jc w:val="center"/>
              <w:rPr>
                <w:rFonts w:ascii="Candara" w:hAnsi="Candara" w:cstheme="minorHAnsi"/>
                <w:szCs w:val="24"/>
                <w:lang w:val="en-GB"/>
              </w:rPr>
            </w:pPr>
            <w:r>
              <w:rPr>
                <w:rFonts w:ascii="Candara" w:hAnsi="Candara" w:cstheme="minorHAnsi"/>
                <w:szCs w:val="24"/>
                <w:lang w:val="en-GB"/>
              </w:rPr>
              <w:t>5.1</w:t>
            </w:r>
          </w:p>
        </w:tc>
        <w:tc>
          <w:tcPr>
            <w:tcW w:w="1668" w:type="pct"/>
            <w:vAlign w:val="center"/>
          </w:tcPr>
          <w:p w:rsidR="008D669B" w:rsidRPr="00F51F4D" w:rsidRDefault="008D669B" w:rsidP="008D669B">
            <w:pPr>
              <w:tabs>
                <w:tab w:val="left" w:pos="-1440"/>
              </w:tabs>
              <w:ind w:right="-31"/>
              <w:rPr>
                <w:rFonts w:ascii="Candara" w:hAnsi="Candara" w:cstheme="minorHAnsi"/>
                <w:szCs w:val="24"/>
                <w:lang w:val="en-GB"/>
              </w:rPr>
            </w:pPr>
            <w:r>
              <w:rPr>
                <w:rFonts w:ascii="Candara" w:hAnsi="Candara" w:cstheme="minorHAnsi"/>
                <w:szCs w:val="24"/>
                <w:lang w:val="en-GB"/>
              </w:rPr>
              <w:t>P</w:t>
            </w:r>
            <w:r w:rsidRPr="00F51F4D">
              <w:rPr>
                <w:rFonts w:ascii="Candara" w:hAnsi="Candara" w:cstheme="minorHAnsi"/>
                <w:szCs w:val="24"/>
                <w:lang w:val="en-GB"/>
              </w:rPr>
              <w:t>layer</w:t>
            </w:r>
            <w:r>
              <w:rPr>
                <w:rFonts w:ascii="Candara" w:hAnsi="Candara" w:cstheme="minorHAnsi"/>
                <w:szCs w:val="24"/>
                <w:lang w:val="en-GB"/>
              </w:rPr>
              <w:t>s with NO England Netball Membership</w:t>
            </w:r>
          </w:p>
        </w:tc>
        <w:tc>
          <w:tcPr>
            <w:tcW w:w="2972" w:type="pct"/>
            <w:vAlign w:val="center"/>
          </w:tcPr>
          <w:p w:rsidR="00800C74" w:rsidRDefault="008D669B" w:rsidP="008D669B">
            <w:pPr>
              <w:tabs>
                <w:tab w:val="left" w:pos="-1440"/>
              </w:tabs>
              <w:ind w:left="602" w:hanging="327"/>
              <w:jc w:val="center"/>
              <w:rPr>
                <w:rFonts w:ascii="Candara" w:hAnsi="Candara" w:cstheme="minorHAnsi"/>
                <w:szCs w:val="24"/>
                <w:lang w:val="en-GB"/>
              </w:rPr>
            </w:pPr>
            <w:r w:rsidRPr="00E424C9">
              <w:rPr>
                <w:rFonts w:ascii="Candara" w:hAnsi="Candara" w:cstheme="minorHAnsi"/>
                <w:szCs w:val="24"/>
                <w:lang w:val="en-GB"/>
              </w:rPr>
              <w:t>The offending team shall forfeit the match points every time an ‘illegal</w:t>
            </w:r>
            <w:r>
              <w:rPr>
                <w:rFonts w:ascii="Candara" w:hAnsi="Candara" w:cstheme="minorHAnsi"/>
                <w:szCs w:val="24"/>
                <w:lang w:val="en-GB"/>
              </w:rPr>
              <w:t>’</w:t>
            </w:r>
            <w:r w:rsidRPr="00E424C9">
              <w:rPr>
                <w:rFonts w:ascii="Candara" w:hAnsi="Candara" w:cstheme="minorHAnsi"/>
                <w:szCs w:val="24"/>
                <w:lang w:val="en-GB"/>
              </w:rPr>
              <w:t xml:space="preserve"> player takes the </w:t>
            </w:r>
            <w:r w:rsidR="00800C74" w:rsidRPr="00E424C9">
              <w:rPr>
                <w:rFonts w:ascii="Candara" w:hAnsi="Candara" w:cstheme="minorHAnsi"/>
                <w:szCs w:val="24"/>
                <w:lang w:val="en-GB"/>
              </w:rPr>
              <w:t>court,</w:t>
            </w:r>
            <w:r w:rsidRPr="00E424C9">
              <w:rPr>
                <w:rFonts w:ascii="Candara" w:hAnsi="Candara" w:cstheme="minorHAnsi"/>
                <w:szCs w:val="24"/>
                <w:lang w:val="en-GB"/>
              </w:rPr>
              <w:t xml:space="preserve"> and </w:t>
            </w:r>
            <w:r w:rsidR="00800C74">
              <w:rPr>
                <w:rFonts w:ascii="Candara" w:hAnsi="Candara" w:cstheme="minorHAnsi"/>
                <w:szCs w:val="24"/>
                <w:lang w:val="en-GB"/>
              </w:rPr>
              <w:t xml:space="preserve">5 </w:t>
            </w:r>
            <w:r w:rsidRPr="00E424C9">
              <w:rPr>
                <w:rFonts w:ascii="Candara" w:hAnsi="Candara" w:cstheme="minorHAnsi"/>
                <w:szCs w:val="24"/>
                <w:lang w:val="en-GB"/>
              </w:rPr>
              <w:t>points are awarded to the opposition</w:t>
            </w:r>
            <w:r w:rsidR="00800C74">
              <w:rPr>
                <w:rFonts w:ascii="Candara" w:hAnsi="Candara" w:cstheme="minorHAnsi"/>
                <w:szCs w:val="24"/>
                <w:lang w:val="en-GB"/>
              </w:rPr>
              <w:t>.</w:t>
            </w:r>
          </w:p>
          <w:p w:rsidR="00C10F29" w:rsidRDefault="008D669B" w:rsidP="008D669B">
            <w:pPr>
              <w:tabs>
                <w:tab w:val="left" w:pos="-1440"/>
              </w:tabs>
              <w:ind w:left="602" w:hanging="327"/>
              <w:jc w:val="center"/>
              <w:rPr>
                <w:rFonts w:ascii="Candara" w:hAnsi="Candara" w:cstheme="minorHAnsi"/>
                <w:szCs w:val="24"/>
                <w:lang w:val="en-GB"/>
              </w:rPr>
            </w:pPr>
            <w:r w:rsidRPr="00E424C9">
              <w:rPr>
                <w:rFonts w:ascii="Candara" w:hAnsi="Candara" w:cstheme="minorHAnsi"/>
                <w:szCs w:val="24"/>
                <w:lang w:val="en-GB"/>
              </w:rPr>
              <w:t xml:space="preserve"> </w:t>
            </w:r>
          </w:p>
          <w:p w:rsidR="008D669B" w:rsidRPr="006B61A0" w:rsidRDefault="008D669B" w:rsidP="008D669B">
            <w:pPr>
              <w:tabs>
                <w:tab w:val="left" w:pos="-1440"/>
              </w:tabs>
              <w:ind w:left="602" w:hanging="327"/>
              <w:jc w:val="center"/>
              <w:rPr>
                <w:rFonts w:ascii="Candara" w:hAnsi="Candara" w:cstheme="minorHAnsi"/>
                <w:szCs w:val="24"/>
                <w:lang w:val="en-GB"/>
              </w:rPr>
            </w:pPr>
            <w:r>
              <w:rPr>
                <w:rFonts w:ascii="Candara" w:hAnsi="Candara"/>
                <w:lang w:val="en-GB"/>
              </w:rPr>
              <w:t>5 point</w:t>
            </w:r>
            <w:r w:rsidRPr="006B61A0">
              <w:rPr>
                <w:rFonts w:ascii="Candara" w:hAnsi="Candara"/>
                <w:lang w:val="en-GB"/>
              </w:rPr>
              <w:t xml:space="preserve"> </w:t>
            </w:r>
            <w:r>
              <w:rPr>
                <w:rFonts w:ascii="Candara" w:hAnsi="Candara"/>
                <w:lang w:val="en-GB"/>
              </w:rPr>
              <w:t>deduction</w:t>
            </w:r>
          </w:p>
        </w:tc>
      </w:tr>
      <w:tr w:rsidR="008D669B" w:rsidTr="00C10F29">
        <w:trPr>
          <w:trHeight w:val="794"/>
          <w:jc w:val="center"/>
        </w:trPr>
        <w:tc>
          <w:tcPr>
            <w:tcW w:w="360" w:type="pct"/>
            <w:vAlign w:val="center"/>
          </w:tcPr>
          <w:p w:rsidR="008D669B" w:rsidRPr="00F51F4D" w:rsidRDefault="008D669B"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5.1</w:t>
            </w:r>
          </w:p>
        </w:tc>
        <w:tc>
          <w:tcPr>
            <w:tcW w:w="1668" w:type="pct"/>
            <w:vAlign w:val="center"/>
          </w:tcPr>
          <w:p w:rsidR="008D669B" w:rsidRPr="00F51F4D" w:rsidRDefault="008D669B" w:rsidP="008D669B">
            <w:pPr>
              <w:tabs>
                <w:tab w:val="left" w:pos="-1440"/>
              </w:tabs>
              <w:ind w:right="-31"/>
              <w:rPr>
                <w:rFonts w:ascii="Candara" w:hAnsi="Candara" w:cstheme="minorHAnsi"/>
                <w:szCs w:val="24"/>
                <w:lang w:val="en-GB"/>
              </w:rPr>
            </w:pPr>
            <w:r w:rsidRPr="00F51F4D">
              <w:rPr>
                <w:rFonts w:ascii="Candara" w:hAnsi="Candara" w:cstheme="minorHAnsi"/>
                <w:szCs w:val="24"/>
                <w:lang w:val="en-GB"/>
              </w:rPr>
              <w:t>Player</w:t>
            </w:r>
            <w:r>
              <w:rPr>
                <w:rFonts w:ascii="Candara" w:hAnsi="Candara" w:cstheme="minorHAnsi"/>
                <w:szCs w:val="24"/>
                <w:lang w:val="en-GB"/>
              </w:rPr>
              <w:t>s NOT registered on the Team Register</w:t>
            </w:r>
            <w:del w:id="130" w:author="Julie Carson (staff)" w:date="2023-07-26T16:48:00Z">
              <w:r w:rsidDel="003D10AE">
                <w:rPr>
                  <w:rFonts w:ascii="Candara" w:hAnsi="Candara" w:cstheme="minorHAnsi"/>
                  <w:szCs w:val="24"/>
                  <w:lang w:val="en-GB"/>
                </w:rPr>
                <w:delText>ed</w:delText>
              </w:r>
            </w:del>
          </w:p>
        </w:tc>
        <w:tc>
          <w:tcPr>
            <w:tcW w:w="2972" w:type="pct"/>
            <w:vAlign w:val="center"/>
          </w:tcPr>
          <w:p w:rsidR="008D669B" w:rsidRPr="006B61A0" w:rsidRDefault="008D669B" w:rsidP="008D669B">
            <w:pPr>
              <w:tabs>
                <w:tab w:val="left" w:pos="-1440"/>
              </w:tabs>
              <w:ind w:left="602" w:hanging="327"/>
              <w:jc w:val="center"/>
              <w:rPr>
                <w:rFonts w:ascii="Candara" w:hAnsi="Candara" w:cstheme="minorHAnsi"/>
                <w:szCs w:val="24"/>
                <w:lang w:val="en-GB"/>
              </w:rPr>
            </w:pPr>
            <w:r>
              <w:rPr>
                <w:rFonts w:ascii="Candara" w:hAnsi="Candara"/>
                <w:lang w:val="en-GB"/>
              </w:rPr>
              <w:t xml:space="preserve">As above with </w:t>
            </w:r>
            <w:r w:rsidR="00BD627A">
              <w:rPr>
                <w:rFonts w:ascii="Candara" w:hAnsi="Candara"/>
                <w:lang w:val="en-GB"/>
              </w:rPr>
              <w:t>3-point</w:t>
            </w:r>
            <w:r>
              <w:rPr>
                <w:rFonts w:ascii="Candara" w:hAnsi="Candara"/>
                <w:lang w:val="en-GB"/>
              </w:rPr>
              <w:t xml:space="preserve"> deduction</w:t>
            </w:r>
          </w:p>
        </w:tc>
      </w:tr>
      <w:tr w:rsidR="008D669B" w:rsidTr="00C10F29">
        <w:trPr>
          <w:trHeight w:val="794"/>
          <w:jc w:val="center"/>
        </w:trPr>
        <w:tc>
          <w:tcPr>
            <w:tcW w:w="360" w:type="pct"/>
            <w:vAlign w:val="center"/>
          </w:tcPr>
          <w:p w:rsidR="008D669B" w:rsidRPr="00F51F4D" w:rsidRDefault="008D669B"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5.2</w:t>
            </w:r>
          </w:p>
        </w:tc>
        <w:tc>
          <w:tcPr>
            <w:tcW w:w="1668" w:type="pct"/>
            <w:vAlign w:val="center"/>
          </w:tcPr>
          <w:p w:rsidR="008D669B" w:rsidRPr="00F51F4D" w:rsidRDefault="008D669B" w:rsidP="008D669B">
            <w:pPr>
              <w:tabs>
                <w:tab w:val="left" w:pos="-1440"/>
              </w:tabs>
              <w:ind w:right="-31"/>
              <w:rPr>
                <w:rFonts w:ascii="Candara" w:hAnsi="Candara" w:cstheme="minorHAnsi"/>
                <w:szCs w:val="24"/>
                <w:lang w:val="en-GB"/>
              </w:rPr>
            </w:pPr>
            <w:r>
              <w:rPr>
                <w:rFonts w:ascii="Candara" w:hAnsi="Candara" w:cstheme="minorHAnsi"/>
                <w:szCs w:val="24"/>
                <w:lang w:val="en-GB"/>
              </w:rPr>
              <w:t xml:space="preserve">Late </w:t>
            </w:r>
            <w:r w:rsidRPr="00F51F4D">
              <w:rPr>
                <w:rFonts w:ascii="Candara" w:hAnsi="Candara" w:cstheme="minorHAnsi"/>
                <w:szCs w:val="24"/>
                <w:lang w:val="en-GB"/>
              </w:rPr>
              <w:t>Player r</w:t>
            </w:r>
            <w:r>
              <w:rPr>
                <w:rFonts w:ascii="Candara" w:hAnsi="Candara" w:cstheme="minorHAnsi"/>
                <w:szCs w:val="24"/>
                <w:lang w:val="en-GB"/>
              </w:rPr>
              <w:t>egistration</w:t>
            </w:r>
          </w:p>
        </w:tc>
        <w:tc>
          <w:tcPr>
            <w:tcW w:w="2972" w:type="pct"/>
            <w:vAlign w:val="center"/>
          </w:tcPr>
          <w:p w:rsidR="008D669B" w:rsidRPr="006B61A0" w:rsidRDefault="008D669B" w:rsidP="008D669B">
            <w:pPr>
              <w:tabs>
                <w:tab w:val="left" w:pos="-1440"/>
              </w:tabs>
              <w:ind w:left="602" w:hanging="327"/>
              <w:jc w:val="center"/>
              <w:rPr>
                <w:rFonts w:ascii="Candara" w:hAnsi="Candara" w:cstheme="minorHAnsi"/>
                <w:szCs w:val="24"/>
                <w:lang w:val="en-GB"/>
              </w:rPr>
            </w:pPr>
            <w:r w:rsidRPr="006B61A0">
              <w:rPr>
                <w:rFonts w:ascii="Candara" w:hAnsi="Candara"/>
                <w:lang w:val="en-GB"/>
              </w:rPr>
              <w:t>1</w:t>
            </w:r>
            <w:r w:rsidR="00BD627A">
              <w:rPr>
                <w:rFonts w:ascii="Candara" w:hAnsi="Candara"/>
                <w:lang w:val="en-GB"/>
              </w:rPr>
              <w:t>-</w:t>
            </w:r>
            <w:r w:rsidRPr="006B61A0">
              <w:rPr>
                <w:rFonts w:ascii="Candara" w:hAnsi="Candara"/>
                <w:lang w:val="en-GB"/>
              </w:rPr>
              <w:t>point</w:t>
            </w:r>
            <w:r>
              <w:rPr>
                <w:rFonts w:ascii="Candara" w:hAnsi="Candara"/>
                <w:lang w:val="en-GB"/>
              </w:rPr>
              <w:t xml:space="preserve"> deduction</w:t>
            </w:r>
          </w:p>
        </w:tc>
      </w:tr>
      <w:tr w:rsidR="00A06971" w:rsidTr="00C10F29">
        <w:trPr>
          <w:trHeight w:val="794"/>
          <w:jc w:val="center"/>
        </w:trPr>
        <w:tc>
          <w:tcPr>
            <w:tcW w:w="360" w:type="pct"/>
            <w:vAlign w:val="center"/>
          </w:tcPr>
          <w:p w:rsidR="00A06971" w:rsidRDefault="00C10F29"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5.</w:t>
            </w:r>
            <w:r w:rsidR="00800C74">
              <w:rPr>
                <w:rFonts w:ascii="Candara" w:hAnsi="Candara" w:cstheme="minorHAnsi"/>
                <w:szCs w:val="24"/>
                <w:lang w:val="en-GB"/>
              </w:rPr>
              <w:t>5</w:t>
            </w:r>
          </w:p>
        </w:tc>
        <w:tc>
          <w:tcPr>
            <w:tcW w:w="1668" w:type="pct"/>
            <w:vAlign w:val="center"/>
          </w:tcPr>
          <w:p w:rsidR="00A06971" w:rsidRDefault="00C10F29" w:rsidP="008D669B">
            <w:pPr>
              <w:tabs>
                <w:tab w:val="left" w:pos="-1440"/>
              </w:tabs>
              <w:ind w:right="-31"/>
              <w:rPr>
                <w:rFonts w:ascii="Candara" w:hAnsi="Candara" w:cstheme="minorHAnsi"/>
                <w:szCs w:val="24"/>
                <w:lang w:val="en-GB"/>
              </w:rPr>
            </w:pPr>
            <w:r>
              <w:rPr>
                <w:rFonts w:ascii="Candara" w:hAnsi="Candara" w:cstheme="minorHAnsi"/>
                <w:szCs w:val="24"/>
                <w:lang w:val="en-GB"/>
              </w:rPr>
              <w:t>P</w:t>
            </w:r>
            <w:r w:rsidRPr="00593195">
              <w:rPr>
                <w:rFonts w:ascii="Candara" w:hAnsi="Candara" w:cstheme="minorHAnsi"/>
                <w:szCs w:val="24"/>
                <w:lang w:val="en-GB"/>
              </w:rPr>
              <w:t>layer is found to have played for another team</w:t>
            </w:r>
          </w:p>
        </w:tc>
        <w:tc>
          <w:tcPr>
            <w:tcW w:w="2972" w:type="pct"/>
            <w:vAlign w:val="center"/>
          </w:tcPr>
          <w:p w:rsidR="00A06971" w:rsidRPr="006B61A0" w:rsidRDefault="00C10F29" w:rsidP="008D669B">
            <w:pPr>
              <w:tabs>
                <w:tab w:val="left" w:pos="-1440"/>
              </w:tabs>
              <w:ind w:left="602" w:hanging="327"/>
              <w:jc w:val="center"/>
              <w:rPr>
                <w:rFonts w:ascii="Candara" w:hAnsi="Candara"/>
                <w:lang w:val="en-GB"/>
              </w:rPr>
            </w:pPr>
            <w:r w:rsidRPr="00800C74">
              <w:rPr>
                <w:rFonts w:ascii="Candara" w:hAnsi="Candara" w:cstheme="minorHAnsi"/>
                <w:szCs w:val="24"/>
                <w:lang w:val="en-GB"/>
              </w:rPr>
              <w:t xml:space="preserve">3point deduction </w:t>
            </w:r>
            <w:ins w:id="131" w:author="Julie Carson (staff)" w:date="2023-07-26T16:48:00Z">
              <w:r w:rsidR="003D10AE">
                <w:rPr>
                  <w:rFonts w:ascii="Candara" w:hAnsi="Candara" w:cstheme="minorHAnsi"/>
                  <w:szCs w:val="24"/>
                  <w:lang w:val="en-GB"/>
                </w:rPr>
                <w:t>and</w:t>
              </w:r>
            </w:ins>
            <w:del w:id="132" w:author="Julie Carson (staff)" w:date="2023-07-26T16:48:00Z">
              <w:r w:rsidRPr="00800C74" w:rsidDel="003D10AE">
                <w:rPr>
                  <w:rFonts w:ascii="Candara" w:hAnsi="Candara" w:cstheme="minorHAnsi"/>
                  <w:szCs w:val="24"/>
                  <w:lang w:val="en-GB"/>
                </w:rPr>
                <w:delText>or</w:delText>
              </w:r>
            </w:del>
            <w:r w:rsidRPr="00800C74">
              <w:rPr>
                <w:rFonts w:ascii="Candara" w:hAnsi="Candara" w:cstheme="minorHAnsi"/>
                <w:szCs w:val="24"/>
                <w:lang w:val="en-GB"/>
              </w:rPr>
              <w:t xml:space="preserve"> a £10 fine</w:t>
            </w:r>
          </w:p>
        </w:tc>
      </w:tr>
      <w:tr w:rsidR="008D669B" w:rsidTr="00C10F29">
        <w:trPr>
          <w:trHeight w:val="794"/>
          <w:jc w:val="center"/>
        </w:trPr>
        <w:tc>
          <w:tcPr>
            <w:tcW w:w="360" w:type="pct"/>
            <w:vAlign w:val="center"/>
          </w:tcPr>
          <w:p w:rsidR="008D669B" w:rsidRPr="00F51F4D" w:rsidRDefault="008D669B"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6.2</w:t>
            </w:r>
          </w:p>
        </w:tc>
        <w:tc>
          <w:tcPr>
            <w:tcW w:w="1668" w:type="pct"/>
            <w:vAlign w:val="center"/>
          </w:tcPr>
          <w:p w:rsidR="008D669B" w:rsidRPr="00F51F4D" w:rsidRDefault="008D669B" w:rsidP="008D669B">
            <w:pPr>
              <w:tabs>
                <w:tab w:val="left" w:pos="-1440"/>
              </w:tabs>
              <w:ind w:right="-31"/>
              <w:rPr>
                <w:rFonts w:ascii="Candara" w:hAnsi="Candara" w:cstheme="minorHAnsi"/>
                <w:szCs w:val="24"/>
                <w:lang w:val="en-GB"/>
              </w:rPr>
            </w:pPr>
            <w:r w:rsidRPr="00F51F4D">
              <w:rPr>
                <w:rFonts w:ascii="Candara" w:hAnsi="Candara" w:cstheme="minorHAnsi"/>
                <w:szCs w:val="24"/>
                <w:lang w:val="en-GB"/>
              </w:rPr>
              <w:t>Guested player not informed the committee</w:t>
            </w:r>
            <w:r>
              <w:rPr>
                <w:rFonts w:ascii="Candara" w:hAnsi="Candara" w:cstheme="minorHAnsi"/>
                <w:szCs w:val="24"/>
                <w:lang w:val="en-GB"/>
              </w:rPr>
              <w:t xml:space="preserve"> – by </w:t>
            </w:r>
            <w:r w:rsidRPr="00A06971">
              <w:rPr>
                <w:rFonts w:ascii="Candara" w:hAnsi="Candara" w:cstheme="minorHAnsi"/>
                <w:szCs w:val="24"/>
                <w:lang w:val="en-GB"/>
              </w:rPr>
              <w:t>5pm</w:t>
            </w:r>
          </w:p>
        </w:tc>
        <w:tc>
          <w:tcPr>
            <w:tcW w:w="2972" w:type="pct"/>
            <w:vAlign w:val="center"/>
          </w:tcPr>
          <w:p w:rsidR="008D669B" w:rsidRPr="006B61A0" w:rsidRDefault="00BD627A" w:rsidP="008D669B">
            <w:pPr>
              <w:tabs>
                <w:tab w:val="left" w:pos="-1440"/>
              </w:tabs>
              <w:ind w:left="602" w:hanging="327"/>
              <w:jc w:val="center"/>
              <w:rPr>
                <w:rFonts w:ascii="Candara" w:hAnsi="Candara" w:cstheme="minorHAnsi"/>
                <w:szCs w:val="24"/>
                <w:lang w:val="en-GB"/>
              </w:rPr>
            </w:pPr>
            <w:r>
              <w:rPr>
                <w:rFonts w:ascii="Candara" w:hAnsi="Candara"/>
                <w:lang w:val="en-GB"/>
              </w:rPr>
              <w:t>3-point</w:t>
            </w:r>
            <w:r w:rsidR="008D669B">
              <w:rPr>
                <w:rFonts w:ascii="Candara" w:hAnsi="Candara"/>
                <w:lang w:val="en-GB"/>
              </w:rPr>
              <w:t xml:space="preserve"> deduction</w:t>
            </w:r>
          </w:p>
        </w:tc>
      </w:tr>
      <w:tr w:rsidR="008D669B" w:rsidTr="00C10F29">
        <w:trPr>
          <w:trHeight w:val="794"/>
          <w:jc w:val="center"/>
        </w:trPr>
        <w:tc>
          <w:tcPr>
            <w:tcW w:w="360" w:type="pct"/>
            <w:vAlign w:val="center"/>
          </w:tcPr>
          <w:p w:rsidR="008D669B" w:rsidRDefault="00F67D6B"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10</w:t>
            </w:r>
            <w:r w:rsidR="008D669B">
              <w:rPr>
                <w:rFonts w:ascii="Candara" w:hAnsi="Candara" w:cstheme="minorHAnsi"/>
                <w:szCs w:val="24"/>
                <w:lang w:val="en-GB"/>
              </w:rPr>
              <w:t>.4</w:t>
            </w:r>
          </w:p>
        </w:tc>
        <w:tc>
          <w:tcPr>
            <w:tcW w:w="1668" w:type="pct"/>
            <w:vAlign w:val="center"/>
          </w:tcPr>
          <w:p w:rsidR="008D669B" w:rsidRPr="00800C74" w:rsidRDefault="008D669B" w:rsidP="008D669B">
            <w:pPr>
              <w:tabs>
                <w:tab w:val="left" w:pos="-1440"/>
              </w:tabs>
              <w:ind w:right="-31"/>
              <w:rPr>
                <w:rFonts w:ascii="Candara" w:hAnsi="Candara" w:cstheme="minorHAnsi"/>
                <w:szCs w:val="24"/>
                <w:highlight w:val="yellow"/>
                <w:lang w:val="en-GB"/>
              </w:rPr>
            </w:pPr>
            <w:r w:rsidRPr="00800C74">
              <w:rPr>
                <w:rFonts w:ascii="Candara" w:hAnsi="Candara" w:cstheme="minorHAnsi"/>
                <w:szCs w:val="24"/>
                <w:highlight w:val="yellow"/>
                <w:lang w:val="en-GB"/>
              </w:rPr>
              <w:t>League match cancelled, played as friendly</w:t>
            </w:r>
          </w:p>
        </w:tc>
        <w:tc>
          <w:tcPr>
            <w:tcW w:w="2972" w:type="pct"/>
            <w:vAlign w:val="center"/>
          </w:tcPr>
          <w:p w:rsidR="008D669B" w:rsidRPr="00800C74" w:rsidRDefault="00C10F29" w:rsidP="008D669B">
            <w:pPr>
              <w:tabs>
                <w:tab w:val="left" w:pos="-1440"/>
              </w:tabs>
              <w:ind w:left="602" w:hanging="327"/>
              <w:jc w:val="center"/>
              <w:rPr>
                <w:rFonts w:ascii="Candara" w:hAnsi="Candara" w:cstheme="minorHAnsi"/>
                <w:szCs w:val="24"/>
                <w:highlight w:val="yellow"/>
                <w:lang w:val="en-GB"/>
              </w:rPr>
            </w:pPr>
            <w:r w:rsidRPr="00800C74">
              <w:rPr>
                <w:rFonts w:ascii="Candara" w:hAnsi="Candara" w:cstheme="minorHAnsi"/>
                <w:szCs w:val="24"/>
                <w:highlight w:val="yellow"/>
                <w:lang w:val="en-GB"/>
              </w:rPr>
              <w:t>5-points</w:t>
            </w:r>
            <w:r w:rsidR="00267AFB" w:rsidRPr="00800C74">
              <w:rPr>
                <w:rFonts w:ascii="Candara" w:hAnsi="Candara" w:cstheme="minorHAnsi"/>
                <w:szCs w:val="24"/>
                <w:highlight w:val="yellow"/>
                <w:lang w:val="en-GB"/>
              </w:rPr>
              <w:t xml:space="preserve"> awarded to the non-offending team</w:t>
            </w:r>
            <w:r w:rsidRPr="00800C74">
              <w:rPr>
                <w:rFonts w:ascii="Candara" w:hAnsi="Candara" w:cstheme="minorHAnsi"/>
                <w:szCs w:val="24"/>
                <w:highlight w:val="yellow"/>
                <w:lang w:val="en-GB"/>
              </w:rPr>
              <w:t xml:space="preserve"> and a</w:t>
            </w:r>
            <w:r w:rsidR="00267AFB" w:rsidRPr="00800C74">
              <w:rPr>
                <w:rFonts w:ascii="Candara" w:hAnsi="Candara" w:cstheme="minorHAnsi"/>
                <w:szCs w:val="24"/>
                <w:highlight w:val="yellow"/>
                <w:lang w:val="en-GB"/>
              </w:rPr>
              <w:t xml:space="preserve"> 20-0</w:t>
            </w:r>
            <w:r w:rsidRPr="00800C74">
              <w:rPr>
                <w:rFonts w:ascii="Candara" w:hAnsi="Candara" w:cstheme="minorHAnsi"/>
                <w:szCs w:val="24"/>
                <w:highlight w:val="yellow"/>
                <w:lang w:val="en-GB"/>
              </w:rPr>
              <w:t xml:space="preserve"> score applied</w:t>
            </w:r>
          </w:p>
          <w:p w:rsidR="00C10F29" w:rsidRPr="00800C74" w:rsidRDefault="00C10F29" w:rsidP="008D669B">
            <w:pPr>
              <w:tabs>
                <w:tab w:val="left" w:pos="-1440"/>
              </w:tabs>
              <w:ind w:left="602" w:hanging="327"/>
              <w:jc w:val="center"/>
              <w:rPr>
                <w:rFonts w:ascii="Candara" w:hAnsi="Candara" w:cstheme="minorHAnsi"/>
                <w:szCs w:val="24"/>
                <w:highlight w:val="yellow"/>
                <w:lang w:val="en-GB"/>
              </w:rPr>
            </w:pPr>
          </w:p>
          <w:p w:rsidR="00C10F29" w:rsidRPr="00800C74" w:rsidRDefault="00C10F29" w:rsidP="008D669B">
            <w:pPr>
              <w:tabs>
                <w:tab w:val="left" w:pos="-1440"/>
              </w:tabs>
              <w:ind w:left="602" w:hanging="327"/>
              <w:jc w:val="center"/>
              <w:rPr>
                <w:rFonts w:ascii="Candara" w:hAnsi="Candara" w:cstheme="minorHAnsi"/>
                <w:szCs w:val="24"/>
                <w:highlight w:val="yellow"/>
                <w:lang w:val="en-GB"/>
              </w:rPr>
            </w:pPr>
            <w:r w:rsidRPr="00800C74">
              <w:rPr>
                <w:rFonts w:ascii="Candara" w:hAnsi="Candara" w:cstheme="minorHAnsi"/>
                <w:szCs w:val="24"/>
                <w:highlight w:val="yellow"/>
                <w:lang w:val="en-GB"/>
              </w:rPr>
              <w:t>Provide/Pay both umpires</w:t>
            </w:r>
          </w:p>
        </w:tc>
      </w:tr>
      <w:tr w:rsidR="008D669B" w:rsidTr="00C10F29">
        <w:trPr>
          <w:trHeight w:val="794"/>
          <w:jc w:val="center"/>
        </w:trPr>
        <w:tc>
          <w:tcPr>
            <w:tcW w:w="360" w:type="pct"/>
            <w:vAlign w:val="center"/>
          </w:tcPr>
          <w:p w:rsidR="008D669B" w:rsidRPr="00F51F4D" w:rsidRDefault="00F67D6B" w:rsidP="001157A1">
            <w:pPr>
              <w:tabs>
                <w:tab w:val="left" w:pos="-1440"/>
              </w:tabs>
              <w:ind w:right="-31"/>
              <w:jc w:val="center"/>
              <w:rPr>
                <w:rFonts w:ascii="Candara" w:hAnsi="Candara" w:cstheme="minorHAnsi"/>
                <w:szCs w:val="24"/>
                <w:lang w:val="en-GB"/>
              </w:rPr>
            </w:pPr>
            <w:r>
              <w:rPr>
                <w:rFonts w:ascii="Candara" w:hAnsi="Candara" w:cstheme="minorHAnsi"/>
                <w:szCs w:val="24"/>
                <w:lang w:val="en-GB"/>
              </w:rPr>
              <w:t>10</w:t>
            </w:r>
            <w:r w:rsidR="008D669B">
              <w:rPr>
                <w:rFonts w:ascii="Candara" w:hAnsi="Candara" w:cstheme="minorHAnsi"/>
                <w:szCs w:val="24"/>
                <w:lang w:val="en-GB"/>
              </w:rPr>
              <w:t>.5</w:t>
            </w:r>
          </w:p>
        </w:tc>
        <w:tc>
          <w:tcPr>
            <w:tcW w:w="1668" w:type="pct"/>
            <w:vAlign w:val="center"/>
          </w:tcPr>
          <w:p w:rsidR="001157A1" w:rsidRDefault="008D669B" w:rsidP="008D669B">
            <w:pPr>
              <w:tabs>
                <w:tab w:val="left" w:pos="-1440"/>
              </w:tabs>
              <w:ind w:right="-31"/>
              <w:rPr>
                <w:rFonts w:ascii="Candara" w:hAnsi="Candara" w:cstheme="minorHAnsi"/>
                <w:szCs w:val="24"/>
                <w:lang w:val="en-GB"/>
              </w:rPr>
            </w:pPr>
            <w:r w:rsidRPr="00F51F4D">
              <w:rPr>
                <w:rFonts w:ascii="Candara" w:hAnsi="Candara" w:cstheme="minorHAnsi"/>
                <w:szCs w:val="24"/>
                <w:lang w:val="en-GB"/>
              </w:rPr>
              <w:t>Match Cancel</w:t>
            </w:r>
            <w:r>
              <w:rPr>
                <w:rFonts w:ascii="Candara" w:hAnsi="Candara" w:cstheme="minorHAnsi"/>
                <w:szCs w:val="24"/>
                <w:lang w:val="en-GB"/>
              </w:rPr>
              <w:t>l</w:t>
            </w:r>
            <w:r w:rsidRPr="00F51F4D">
              <w:rPr>
                <w:rFonts w:ascii="Candara" w:hAnsi="Candara" w:cstheme="minorHAnsi"/>
                <w:szCs w:val="24"/>
                <w:lang w:val="en-GB"/>
              </w:rPr>
              <w:t>ation</w:t>
            </w:r>
            <w:r>
              <w:rPr>
                <w:rFonts w:ascii="Candara" w:hAnsi="Candara" w:cstheme="minorHAnsi"/>
                <w:szCs w:val="24"/>
                <w:lang w:val="en-GB"/>
              </w:rPr>
              <w:t xml:space="preserve"> </w:t>
            </w:r>
          </w:p>
          <w:p w:rsidR="008D669B" w:rsidRPr="003B2446" w:rsidRDefault="008D669B" w:rsidP="008D669B">
            <w:pPr>
              <w:tabs>
                <w:tab w:val="left" w:pos="-1440"/>
              </w:tabs>
              <w:ind w:right="-31"/>
              <w:rPr>
                <w:rFonts w:ascii="Candara" w:hAnsi="Candara" w:cstheme="minorHAnsi"/>
                <w:szCs w:val="24"/>
                <w:lang w:val="en-GB"/>
              </w:rPr>
            </w:pPr>
            <w:r w:rsidRPr="003B2446">
              <w:rPr>
                <w:rFonts w:ascii="Candara" w:hAnsi="Candara" w:cstheme="minorHAnsi"/>
                <w:szCs w:val="24"/>
                <w:lang w:val="en-GB"/>
              </w:rPr>
              <w:t>(by 12</w:t>
            </w:r>
            <w:r w:rsidR="001157A1" w:rsidRPr="003B2446">
              <w:rPr>
                <w:rFonts w:ascii="Candara" w:hAnsi="Candara" w:cstheme="minorHAnsi"/>
                <w:szCs w:val="24"/>
                <w:lang w:val="en-GB"/>
              </w:rPr>
              <w:t xml:space="preserve"> </w:t>
            </w:r>
            <w:r w:rsidRPr="003B2446">
              <w:rPr>
                <w:rFonts w:ascii="Candara" w:hAnsi="Candara" w:cstheme="minorHAnsi"/>
                <w:szCs w:val="24"/>
                <w:lang w:val="en-GB"/>
              </w:rPr>
              <w:t>noon)</w:t>
            </w:r>
          </w:p>
        </w:tc>
        <w:tc>
          <w:tcPr>
            <w:tcW w:w="2972" w:type="pct"/>
            <w:vAlign w:val="center"/>
          </w:tcPr>
          <w:p w:rsidR="008D669B" w:rsidRDefault="00267AFB" w:rsidP="00267AFB">
            <w:pPr>
              <w:tabs>
                <w:tab w:val="left" w:pos="-1440"/>
              </w:tabs>
              <w:ind w:left="602" w:hanging="327"/>
              <w:jc w:val="center"/>
              <w:rPr>
                <w:rFonts w:ascii="Candara" w:hAnsi="Candara" w:cstheme="minorHAnsi"/>
                <w:szCs w:val="24"/>
                <w:lang w:val="en-GB"/>
              </w:rPr>
            </w:pPr>
            <w:r>
              <w:rPr>
                <w:rFonts w:ascii="Candara" w:hAnsi="Candara" w:cstheme="minorHAnsi"/>
                <w:szCs w:val="24"/>
                <w:lang w:val="en-GB"/>
              </w:rPr>
              <w:t>O</w:t>
            </w:r>
            <w:r w:rsidR="008D669B" w:rsidRPr="006B61A0">
              <w:rPr>
                <w:rFonts w:ascii="Candara" w:hAnsi="Candara" w:cstheme="minorHAnsi"/>
                <w:szCs w:val="24"/>
                <w:lang w:val="en-GB"/>
              </w:rPr>
              <w:t>pponents to</w:t>
            </w:r>
            <w:r w:rsidR="008D669B">
              <w:rPr>
                <w:rFonts w:ascii="Candara" w:hAnsi="Candara" w:cstheme="minorHAnsi"/>
                <w:szCs w:val="24"/>
                <w:lang w:val="en-GB"/>
              </w:rPr>
              <w:t xml:space="preserve"> be awarded 5</w:t>
            </w:r>
            <w:r w:rsidR="00BD627A">
              <w:rPr>
                <w:rFonts w:ascii="Candara" w:hAnsi="Candara" w:cstheme="minorHAnsi"/>
                <w:szCs w:val="24"/>
                <w:lang w:val="en-GB"/>
              </w:rPr>
              <w:t>-</w:t>
            </w:r>
            <w:r w:rsidR="008D669B">
              <w:rPr>
                <w:rFonts w:ascii="Candara" w:hAnsi="Candara" w:cstheme="minorHAnsi"/>
                <w:szCs w:val="24"/>
                <w:lang w:val="en-GB"/>
              </w:rPr>
              <w:t xml:space="preserve">points and a 20-0 </w:t>
            </w:r>
            <w:r w:rsidR="008D669B" w:rsidRPr="006B61A0">
              <w:rPr>
                <w:rFonts w:ascii="Candara" w:hAnsi="Candara" w:cstheme="minorHAnsi"/>
                <w:szCs w:val="24"/>
                <w:lang w:val="en-GB"/>
              </w:rPr>
              <w:t>score to be applied</w:t>
            </w:r>
          </w:p>
          <w:p w:rsidR="00800C74" w:rsidRDefault="00800C74" w:rsidP="00267AFB">
            <w:pPr>
              <w:tabs>
                <w:tab w:val="left" w:pos="-1440"/>
              </w:tabs>
              <w:ind w:left="602" w:hanging="327"/>
              <w:jc w:val="center"/>
              <w:rPr>
                <w:rFonts w:ascii="Candara" w:hAnsi="Candara" w:cstheme="minorHAnsi"/>
                <w:szCs w:val="24"/>
                <w:lang w:val="en-GB"/>
              </w:rPr>
            </w:pPr>
          </w:p>
          <w:p w:rsidR="00800C74" w:rsidRDefault="00800C74" w:rsidP="00267AFB">
            <w:pPr>
              <w:tabs>
                <w:tab w:val="left" w:pos="-1440"/>
              </w:tabs>
              <w:ind w:left="602" w:hanging="327"/>
              <w:jc w:val="center"/>
              <w:rPr>
                <w:rFonts w:ascii="Candara" w:hAnsi="Candara" w:cstheme="minorHAnsi"/>
                <w:szCs w:val="24"/>
                <w:lang w:val="en-GB"/>
              </w:rPr>
            </w:pPr>
            <w:r>
              <w:rPr>
                <w:rFonts w:ascii="Candara" w:hAnsi="Candara" w:cstheme="minorHAnsi"/>
                <w:szCs w:val="24"/>
                <w:lang w:val="en-GB"/>
              </w:rPr>
              <w:t>Pay both match fees</w:t>
            </w:r>
          </w:p>
          <w:p w:rsidR="00800C74" w:rsidRDefault="00800C74" w:rsidP="00267AFB">
            <w:pPr>
              <w:tabs>
                <w:tab w:val="left" w:pos="-1440"/>
              </w:tabs>
              <w:ind w:left="602" w:hanging="327"/>
              <w:jc w:val="center"/>
              <w:rPr>
                <w:rFonts w:ascii="Candara" w:hAnsi="Candara" w:cstheme="minorHAnsi"/>
                <w:szCs w:val="24"/>
                <w:lang w:val="en-GB"/>
              </w:rPr>
            </w:pPr>
            <w:r>
              <w:rPr>
                <w:rFonts w:ascii="Candara" w:hAnsi="Candara" w:cstheme="minorHAnsi"/>
                <w:szCs w:val="24"/>
                <w:lang w:val="en-GB"/>
              </w:rPr>
              <w:t>Provide</w:t>
            </w:r>
            <w:ins w:id="133" w:author="Julie Carson (staff)" w:date="2023-07-26T16:25:00Z">
              <w:r w:rsidR="008007BE">
                <w:rPr>
                  <w:rFonts w:ascii="Candara" w:hAnsi="Candara" w:cstheme="minorHAnsi"/>
                  <w:szCs w:val="24"/>
                  <w:lang w:val="en-GB"/>
                </w:rPr>
                <w:t>/Pay</w:t>
              </w:r>
            </w:ins>
            <w:r>
              <w:rPr>
                <w:rFonts w:ascii="Candara" w:hAnsi="Candara" w:cstheme="minorHAnsi"/>
                <w:szCs w:val="24"/>
                <w:lang w:val="en-GB"/>
              </w:rPr>
              <w:t xml:space="preserve"> both umpires</w:t>
            </w:r>
          </w:p>
          <w:p w:rsidR="008D669B" w:rsidRPr="000C5D87" w:rsidRDefault="008D669B" w:rsidP="008D669B">
            <w:pPr>
              <w:ind w:left="602" w:hanging="327"/>
              <w:jc w:val="center"/>
              <w:rPr>
                <w:rFonts w:ascii="Candara" w:hAnsi="Candara" w:cstheme="minorHAnsi"/>
                <w:sz w:val="18"/>
                <w:szCs w:val="24"/>
                <w:lang w:val="en-GB"/>
              </w:rPr>
            </w:pPr>
          </w:p>
          <w:p w:rsidR="008D669B" w:rsidRDefault="001157A1" w:rsidP="008D669B">
            <w:pPr>
              <w:ind w:left="602" w:hanging="327"/>
              <w:jc w:val="center"/>
              <w:rPr>
                <w:rFonts w:ascii="Candara" w:hAnsi="Candara" w:cstheme="minorHAnsi"/>
                <w:szCs w:val="24"/>
                <w:lang w:val="en-GB"/>
              </w:rPr>
            </w:pPr>
            <w:r>
              <w:rPr>
                <w:rFonts w:ascii="Candara" w:hAnsi="Candara" w:cstheme="minorHAnsi"/>
                <w:szCs w:val="24"/>
                <w:lang w:val="en-GB"/>
              </w:rPr>
              <w:t>F</w:t>
            </w:r>
            <w:r w:rsidR="008D669B" w:rsidRPr="006B61A0">
              <w:rPr>
                <w:rFonts w:ascii="Candara" w:hAnsi="Candara" w:cstheme="minorHAnsi"/>
                <w:szCs w:val="24"/>
                <w:lang w:val="en-GB"/>
              </w:rPr>
              <w:t>ailure to</w:t>
            </w:r>
            <w:r>
              <w:rPr>
                <w:rFonts w:ascii="Candara" w:hAnsi="Candara" w:cstheme="minorHAnsi"/>
                <w:szCs w:val="24"/>
                <w:lang w:val="en-GB"/>
              </w:rPr>
              <w:t xml:space="preserve"> fulfil both umpiring - </w:t>
            </w:r>
          </w:p>
          <w:p w:rsidR="008D669B" w:rsidRDefault="008D669B" w:rsidP="008D669B">
            <w:pPr>
              <w:pStyle w:val="ListParagraph"/>
              <w:tabs>
                <w:tab w:val="left" w:pos="-1440"/>
              </w:tabs>
              <w:ind w:left="360" w:right="-31"/>
              <w:jc w:val="center"/>
              <w:rPr>
                <w:rFonts w:ascii="Candara" w:hAnsi="Candara" w:cstheme="minorHAnsi"/>
                <w:szCs w:val="24"/>
                <w:lang w:val="en-GB"/>
              </w:rPr>
            </w:pPr>
            <w:r w:rsidRPr="006B61A0">
              <w:rPr>
                <w:rFonts w:ascii="Candara" w:hAnsi="Candara" w:cstheme="minorHAnsi"/>
                <w:szCs w:val="24"/>
                <w:lang w:val="en-GB"/>
              </w:rPr>
              <w:t>5</w:t>
            </w:r>
            <w:r w:rsidR="00BD627A">
              <w:rPr>
                <w:rFonts w:ascii="Candara" w:hAnsi="Candara" w:cstheme="minorHAnsi"/>
                <w:szCs w:val="24"/>
                <w:lang w:val="en-GB"/>
              </w:rPr>
              <w:t>-</w:t>
            </w:r>
            <w:r w:rsidRPr="006B61A0">
              <w:rPr>
                <w:rFonts w:ascii="Candara" w:hAnsi="Candara" w:cstheme="minorHAnsi"/>
                <w:szCs w:val="24"/>
                <w:lang w:val="en-GB"/>
              </w:rPr>
              <w:t xml:space="preserve">points </w:t>
            </w:r>
            <w:r>
              <w:rPr>
                <w:rFonts w:ascii="Candara" w:hAnsi="Candara" w:cstheme="minorHAnsi"/>
                <w:szCs w:val="24"/>
                <w:lang w:val="en-GB"/>
              </w:rPr>
              <w:t xml:space="preserve">deduction </w:t>
            </w:r>
            <w:r w:rsidRPr="006B61A0">
              <w:rPr>
                <w:rFonts w:ascii="Candara" w:hAnsi="Candara" w:cstheme="minorHAnsi"/>
                <w:szCs w:val="24"/>
                <w:lang w:val="en-GB"/>
              </w:rPr>
              <w:t xml:space="preserve">and a </w:t>
            </w:r>
            <w:r w:rsidRPr="00A06971">
              <w:rPr>
                <w:rFonts w:ascii="Candara" w:hAnsi="Candara" w:cstheme="minorHAnsi"/>
                <w:szCs w:val="24"/>
                <w:highlight w:val="yellow"/>
                <w:lang w:val="en-GB"/>
              </w:rPr>
              <w:t>£</w:t>
            </w:r>
            <w:r w:rsidR="00A06971" w:rsidRPr="00A06971">
              <w:rPr>
                <w:rFonts w:ascii="Candara" w:hAnsi="Candara" w:cstheme="minorHAnsi"/>
                <w:szCs w:val="24"/>
                <w:highlight w:val="yellow"/>
                <w:lang w:val="en-GB"/>
              </w:rPr>
              <w:t>20</w:t>
            </w:r>
            <w:r w:rsidRPr="00A06971">
              <w:rPr>
                <w:rFonts w:ascii="Candara" w:hAnsi="Candara" w:cstheme="minorHAnsi"/>
                <w:szCs w:val="24"/>
                <w:lang w:val="en-GB"/>
              </w:rPr>
              <w:t xml:space="preserve"> </w:t>
            </w:r>
            <w:r w:rsidRPr="006B61A0">
              <w:rPr>
                <w:rFonts w:ascii="Candara" w:hAnsi="Candara" w:cstheme="minorHAnsi"/>
                <w:szCs w:val="24"/>
                <w:lang w:val="en-GB"/>
              </w:rPr>
              <w:t>fine</w:t>
            </w:r>
            <w:r>
              <w:rPr>
                <w:rFonts w:ascii="Candara" w:hAnsi="Candara" w:cstheme="minorHAnsi"/>
                <w:szCs w:val="24"/>
                <w:lang w:val="en-GB"/>
              </w:rPr>
              <w:t xml:space="preserve"> </w:t>
            </w:r>
          </w:p>
        </w:tc>
      </w:tr>
      <w:tr w:rsidR="00800C74" w:rsidTr="00C10F29">
        <w:trPr>
          <w:trHeight w:val="794"/>
          <w:jc w:val="center"/>
        </w:trPr>
        <w:tc>
          <w:tcPr>
            <w:tcW w:w="360" w:type="pct"/>
            <w:vAlign w:val="center"/>
          </w:tcPr>
          <w:p w:rsidR="00800C74" w:rsidRPr="00F51F4D" w:rsidRDefault="00F67D6B"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t>10</w:t>
            </w:r>
            <w:r w:rsidR="00800C74">
              <w:rPr>
                <w:rFonts w:ascii="Candara" w:hAnsi="Candara" w:cstheme="minorHAnsi"/>
                <w:szCs w:val="24"/>
                <w:lang w:val="en-GB"/>
              </w:rPr>
              <w:t>.5</w:t>
            </w:r>
          </w:p>
        </w:tc>
        <w:tc>
          <w:tcPr>
            <w:tcW w:w="1668" w:type="pct"/>
            <w:vAlign w:val="center"/>
          </w:tcPr>
          <w:p w:rsidR="00800C74" w:rsidRPr="00DD550B" w:rsidRDefault="00800C74" w:rsidP="00800C74">
            <w:pPr>
              <w:tabs>
                <w:tab w:val="left" w:pos="-1440"/>
              </w:tabs>
              <w:ind w:right="-31"/>
              <w:rPr>
                <w:rFonts w:ascii="Candara" w:hAnsi="Candara" w:cstheme="minorHAnsi"/>
                <w:szCs w:val="24"/>
                <w:lang w:val="en-GB"/>
              </w:rPr>
            </w:pPr>
            <w:r w:rsidRPr="00DD550B">
              <w:rPr>
                <w:rFonts w:ascii="Candara" w:hAnsi="Candara" w:cstheme="minorHAnsi"/>
                <w:szCs w:val="24"/>
                <w:lang w:val="en-GB"/>
              </w:rPr>
              <w:t>Non-attendance of a team – without prior cancel</w:t>
            </w:r>
            <w:ins w:id="134" w:author="Julie Carson (staff)" w:date="2023-07-26T16:48:00Z">
              <w:r w:rsidR="003D10AE" w:rsidRPr="00DD550B">
                <w:rPr>
                  <w:rFonts w:ascii="Candara" w:hAnsi="Candara" w:cstheme="minorHAnsi"/>
                  <w:szCs w:val="24"/>
                  <w:lang w:val="en-GB"/>
                </w:rPr>
                <w:t>l</w:t>
              </w:r>
            </w:ins>
            <w:r w:rsidRPr="00DD550B">
              <w:rPr>
                <w:rFonts w:ascii="Candara" w:hAnsi="Candara" w:cstheme="minorHAnsi"/>
                <w:szCs w:val="24"/>
                <w:lang w:val="en-GB"/>
              </w:rPr>
              <w:t>ation</w:t>
            </w:r>
            <w:ins w:id="135" w:author="Julie Carson (staff)" w:date="2023-07-26T16:48:00Z">
              <w:r w:rsidR="003D10AE" w:rsidRPr="00DD550B">
                <w:rPr>
                  <w:rFonts w:ascii="Candara" w:hAnsi="Candara" w:cstheme="minorHAnsi"/>
                  <w:szCs w:val="24"/>
                  <w:lang w:val="en-GB"/>
                </w:rPr>
                <w:t>/</w:t>
              </w:r>
            </w:ins>
            <w:r w:rsidRPr="00DD550B">
              <w:rPr>
                <w:rFonts w:ascii="Candara" w:hAnsi="Candara" w:cstheme="minorHAnsi"/>
                <w:szCs w:val="24"/>
                <w:lang w:val="en-GB"/>
              </w:rPr>
              <w:t xml:space="preserve"> informing committee</w:t>
            </w:r>
          </w:p>
          <w:p w:rsidR="00800C74" w:rsidRPr="00DD550B" w:rsidRDefault="00DD550B" w:rsidP="00AA36D3">
            <w:pPr>
              <w:tabs>
                <w:tab w:val="left" w:pos="-1440"/>
              </w:tabs>
              <w:ind w:right="-31"/>
              <w:rPr>
                <w:rFonts w:ascii="Candara" w:hAnsi="Candara" w:cstheme="minorHAnsi"/>
                <w:szCs w:val="24"/>
                <w:lang w:val="en-GB"/>
              </w:rPr>
            </w:pPr>
            <w:r w:rsidRPr="00DD550B">
              <w:rPr>
                <w:rFonts w:ascii="Candara" w:hAnsi="Candara" w:cstheme="minorHAnsi"/>
                <w:szCs w:val="24"/>
                <w:lang w:val="en-GB"/>
              </w:rPr>
              <w:t>(or not informing the committee by 12 noon)</w:t>
            </w:r>
            <w:del w:id="136" w:author="Julie Carson (staff)" w:date="2023-07-26T16:50:00Z">
              <w:r w:rsidR="00800C74" w:rsidRPr="00DD550B" w:rsidDel="00AA36D3">
                <w:rPr>
                  <w:rFonts w:ascii="Candara" w:hAnsi="Candara" w:cstheme="minorHAnsi"/>
                  <w:szCs w:val="24"/>
                  <w:lang w:val="en-GB"/>
                </w:rPr>
                <w:delText>(need more then a prearrange cancalltion??)</w:delText>
              </w:r>
            </w:del>
          </w:p>
        </w:tc>
        <w:tc>
          <w:tcPr>
            <w:tcW w:w="2972" w:type="pct"/>
            <w:vAlign w:val="center"/>
          </w:tcPr>
          <w:p w:rsidR="00000000" w:rsidRDefault="00AA36D3">
            <w:pPr>
              <w:tabs>
                <w:tab w:val="left" w:pos="-1440"/>
              </w:tabs>
              <w:ind w:left="602" w:hanging="327"/>
              <w:rPr>
                <w:ins w:id="137" w:author="Julie Carson (staff)" w:date="2023-07-26T16:49:00Z"/>
                <w:rFonts w:ascii="Candara" w:hAnsi="Candara" w:cstheme="minorHAnsi"/>
                <w:szCs w:val="24"/>
                <w:lang w:val="en-GB"/>
              </w:rPr>
              <w:pPrChange w:id="138" w:author="Julie Carson (staff)" w:date="2023-07-26T16:49:00Z">
                <w:pPr>
                  <w:tabs>
                    <w:tab w:val="left" w:pos="-1440"/>
                  </w:tabs>
                  <w:ind w:left="602" w:hanging="327"/>
                  <w:jc w:val="center"/>
                </w:pPr>
              </w:pPrChange>
            </w:pPr>
            <w:ins w:id="139" w:author="Julie Carson (staff)" w:date="2023-07-26T16:50:00Z">
              <w:r>
                <w:rPr>
                  <w:rFonts w:ascii="Candara" w:hAnsi="Candara" w:cstheme="minorHAnsi"/>
                  <w:szCs w:val="24"/>
                  <w:lang w:val="en-GB"/>
                </w:rPr>
                <w:t>5 points deducted for not informing the committee</w:t>
              </w:r>
            </w:ins>
          </w:p>
          <w:p w:rsidR="003D10AE" w:rsidRDefault="003D10AE" w:rsidP="00800C74">
            <w:pPr>
              <w:tabs>
                <w:tab w:val="left" w:pos="-1440"/>
              </w:tabs>
              <w:ind w:left="602" w:hanging="327"/>
              <w:jc w:val="center"/>
              <w:rPr>
                <w:ins w:id="140" w:author="Julie Carson (staff)" w:date="2023-07-26T16:49:00Z"/>
                <w:rFonts w:ascii="Candara" w:hAnsi="Candara" w:cstheme="minorHAnsi"/>
                <w:szCs w:val="24"/>
                <w:lang w:val="en-GB"/>
              </w:rPr>
            </w:pPr>
          </w:p>
          <w:p w:rsidR="00800C74" w:rsidRDefault="00800C74" w:rsidP="00800C74">
            <w:pPr>
              <w:tabs>
                <w:tab w:val="left" w:pos="-1440"/>
              </w:tabs>
              <w:ind w:left="602" w:hanging="327"/>
              <w:jc w:val="center"/>
              <w:rPr>
                <w:rFonts w:ascii="Candara" w:hAnsi="Candara" w:cstheme="minorHAnsi"/>
                <w:szCs w:val="24"/>
                <w:lang w:val="en-GB"/>
              </w:rPr>
            </w:pPr>
            <w:r>
              <w:rPr>
                <w:rFonts w:ascii="Candara" w:hAnsi="Candara" w:cstheme="minorHAnsi"/>
                <w:szCs w:val="24"/>
                <w:lang w:val="en-GB"/>
              </w:rPr>
              <w:t>O</w:t>
            </w:r>
            <w:r w:rsidRPr="006B61A0">
              <w:rPr>
                <w:rFonts w:ascii="Candara" w:hAnsi="Candara" w:cstheme="minorHAnsi"/>
                <w:szCs w:val="24"/>
                <w:lang w:val="en-GB"/>
              </w:rPr>
              <w:t>pponents to</w:t>
            </w:r>
            <w:r>
              <w:rPr>
                <w:rFonts w:ascii="Candara" w:hAnsi="Candara" w:cstheme="minorHAnsi"/>
                <w:szCs w:val="24"/>
                <w:lang w:val="en-GB"/>
              </w:rPr>
              <w:t xml:space="preserve"> be awarded 5-points and a 20-0 </w:t>
            </w:r>
            <w:r w:rsidRPr="006B61A0">
              <w:rPr>
                <w:rFonts w:ascii="Candara" w:hAnsi="Candara" w:cstheme="minorHAnsi"/>
                <w:szCs w:val="24"/>
                <w:lang w:val="en-GB"/>
              </w:rPr>
              <w:t>score to be applied</w:t>
            </w:r>
          </w:p>
          <w:p w:rsidR="00800C74" w:rsidRDefault="00800C74" w:rsidP="00800C74">
            <w:pPr>
              <w:tabs>
                <w:tab w:val="left" w:pos="-1440"/>
              </w:tabs>
              <w:ind w:left="602" w:hanging="327"/>
              <w:jc w:val="center"/>
              <w:rPr>
                <w:rFonts w:ascii="Candara" w:hAnsi="Candara" w:cstheme="minorHAnsi"/>
                <w:szCs w:val="24"/>
                <w:lang w:val="en-GB"/>
              </w:rPr>
            </w:pPr>
          </w:p>
          <w:p w:rsidR="00800C74" w:rsidRDefault="00800C74" w:rsidP="00800C74">
            <w:pPr>
              <w:tabs>
                <w:tab w:val="left" w:pos="-1440"/>
              </w:tabs>
              <w:ind w:left="602" w:hanging="327"/>
              <w:jc w:val="center"/>
              <w:rPr>
                <w:rFonts w:ascii="Candara" w:hAnsi="Candara" w:cstheme="minorHAnsi"/>
                <w:szCs w:val="24"/>
                <w:lang w:val="en-GB"/>
              </w:rPr>
            </w:pPr>
            <w:r>
              <w:rPr>
                <w:rFonts w:ascii="Candara" w:hAnsi="Candara" w:cstheme="minorHAnsi"/>
                <w:szCs w:val="24"/>
                <w:lang w:val="en-GB"/>
              </w:rPr>
              <w:t>Pay both match fees</w:t>
            </w:r>
          </w:p>
          <w:p w:rsidR="00800C74" w:rsidRDefault="00800C74" w:rsidP="00800C74">
            <w:pPr>
              <w:tabs>
                <w:tab w:val="left" w:pos="-1440"/>
              </w:tabs>
              <w:ind w:left="602" w:hanging="327"/>
              <w:jc w:val="center"/>
              <w:rPr>
                <w:rFonts w:ascii="Candara" w:hAnsi="Candara" w:cstheme="minorHAnsi"/>
                <w:szCs w:val="24"/>
                <w:lang w:val="en-GB"/>
              </w:rPr>
            </w:pPr>
            <w:r>
              <w:rPr>
                <w:rFonts w:ascii="Candara" w:hAnsi="Candara" w:cstheme="minorHAnsi"/>
                <w:szCs w:val="24"/>
                <w:lang w:val="en-GB"/>
              </w:rPr>
              <w:t>Provide</w:t>
            </w:r>
            <w:ins w:id="141" w:author="Julie Carson (staff)" w:date="2023-07-26T16:48:00Z">
              <w:r w:rsidR="003D10AE">
                <w:rPr>
                  <w:rFonts w:ascii="Candara" w:hAnsi="Candara" w:cstheme="minorHAnsi"/>
                  <w:szCs w:val="24"/>
                  <w:lang w:val="en-GB"/>
                </w:rPr>
                <w:t>/Pay</w:t>
              </w:r>
            </w:ins>
            <w:r>
              <w:rPr>
                <w:rFonts w:ascii="Candara" w:hAnsi="Candara" w:cstheme="minorHAnsi"/>
                <w:szCs w:val="24"/>
                <w:lang w:val="en-GB"/>
              </w:rPr>
              <w:t xml:space="preserve"> both umpires</w:t>
            </w:r>
          </w:p>
          <w:p w:rsidR="00800C74" w:rsidRPr="000C5D87" w:rsidRDefault="00800C74" w:rsidP="00800C74">
            <w:pPr>
              <w:ind w:left="602" w:hanging="327"/>
              <w:jc w:val="center"/>
              <w:rPr>
                <w:rFonts w:ascii="Candara" w:hAnsi="Candara" w:cstheme="minorHAnsi"/>
                <w:sz w:val="18"/>
                <w:szCs w:val="24"/>
                <w:lang w:val="en-GB"/>
              </w:rPr>
            </w:pPr>
          </w:p>
          <w:p w:rsidR="00800C74" w:rsidRDefault="00800C74" w:rsidP="00800C74">
            <w:pPr>
              <w:ind w:left="602" w:hanging="327"/>
              <w:jc w:val="center"/>
              <w:rPr>
                <w:rFonts w:ascii="Candara" w:hAnsi="Candara" w:cstheme="minorHAnsi"/>
                <w:szCs w:val="24"/>
                <w:lang w:val="en-GB"/>
              </w:rPr>
            </w:pPr>
            <w:r>
              <w:rPr>
                <w:rFonts w:ascii="Candara" w:hAnsi="Candara" w:cstheme="minorHAnsi"/>
                <w:szCs w:val="24"/>
                <w:lang w:val="en-GB"/>
              </w:rPr>
              <w:t>F</w:t>
            </w:r>
            <w:r w:rsidRPr="006B61A0">
              <w:rPr>
                <w:rFonts w:ascii="Candara" w:hAnsi="Candara" w:cstheme="minorHAnsi"/>
                <w:szCs w:val="24"/>
                <w:lang w:val="en-GB"/>
              </w:rPr>
              <w:t>ailure to</w:t>
            </w:r>
            <w:r>
              <w:rPr>
                <w:rFonts w:ascii="Candara" w:hAnsi="Candara" w:cstheme="minorHAnsi"/>
                <w:szCs w:val="24"/>
                <w:lang w:val="en-GB"/>
              </w:rPr>
              <w:t xml:space="preserve"> fulfil both umpiring - </w:t>
            </w:r>
          </w:p>
          <w:p w:rsidR="00800C74" w:rsidRPr="009837D3" w:rsidRDefault="00AA36D3" w:rsidP="00800C74">
            <w:pPr>
              <w:pStyle w:val="ListParagraph"/>
              <w:tabs>
                <w:tab w:val="left" w:pos="-1440"/>
              </w:tabs>
              <w:ind w:left="435" w:right="-31"/>
              <w:jc w:val="center"/>
              <w:rPr>
                <w:rFonts w:ascii="Candara" w:hAnsi="Candara" w:cstheme="minorHAnsi"/>
                <w:szCs w:val="24"/>
                <w:lang w:val="en-GB"/>
              </w:rPr>
            </w:pPr>
            <w:ins w:id="142" w:author="Julie Carson (staff)" w:date="2023-07-26T16:50:00Z">
              <w:r>
                <w:rPr>
                  <w:rFonts w:ascii="Candara" w:hAnsi="Candara" w:cstheme="minorHAnsi"/>
                  <w:szCs w:val="24"/>
                  <w:lang w:val="en-GB"/>
                </w:rPr>
                <w:t xml:space="preserve">Additional </w:t>
              </w:r>
            </w:ins>
            <w:r w:rsidR="00800C74" w:rsidRPr="006B61A0">
              <w:rPr>
                <w:rFonts w:ascii="Candara" w:hAnsi="Candara" w:cstheme="minorHAnsi"/>
                <w:szCs w:val="24"/>
                <w:lang w:val="en-GB"/>
              </w:rPr>
              <w:t>5</w:t>
            </w:r>
            <w:r w:rsidR="00800C74">
              <w:rPr>
                <w:rFonts w:ascii="Candara" w:hAnsi="Candara" w:cstheme="minorHAnsi"/>
                <w:szCs w:val="24"/>
                <w:lang w:val="en-GB"/>
              </w:rPr>
              <w:t>-</w:t>
            </w:r>
            <w:r w:rsidR="00800C74" w:rsidRPr="006B61A0">
              <w:rPr>
                <w:rFonts w:ascii="Candara" w:hAnsi="Candara" w:cstheme="minorHAnsi"/>
                <w:szCs w:val="24"/>
                <w:lang w:val="en-GB"/>
              </w:rPr>
              <w:t xml:space="preserve">points </w:t>
            </w:r>
            <w:r w:rsidR="00800C74">
              <w:rPr>
                <w:rFonts w:ascii="Candara" w:hAnsi="Candara" w:cstheme="minorHAnsi"/>
                <w:szCs w:val="24"/>
                <w:lang w:val="en-GB"/>
              </w:rPr>
              <w:t xml:space="preserve">deduction </w:t>
            </w:r>
            <w:r w:rsidR="00800C74" w:rsidRPr="006B61A0">
              <w:rPr>
                <w:rFonts w:ascii="Candara" w:hAnsi="Candara" w:cstheme="minorHAnsi"/>
                <w:szCs w:val="24"/>
                <w:lang w:val="en-GB"/>
              </w:rPr>
              <w:t xml:space="preserve">and a </w:t>
            </w:r>
            <w:r w:rsidR="00800C74" w:rsidRPr="00A06971">
              <w:rPr>
                <w:rFonts w:ascii="Candara" w:hAnsi="Candara" w:cstheme="minorHAnsi"/>
                <w:szCs w:val="24"/>
                <w:highlight w:val="yellow"/>
                <w:lang w:val="en-GB"/>
              </w:rPr>
              <w:t>£20</w:t>
            </w:r>
            <w:r w:rsidR="00800C74" w:rsidRPr="00A06971">
              <w:rPr>
                <w:rFonts w:ascii="Candara" w:hAnsi="Candara" w:cstheme="minorHAnsi"/>
                <w:szCs w:val="24"/>
                <w:lang w:val="en-GB"/>
              </w:rPr>
              <w:t xml:space="preserve"> </w:t>
            </w:r>
            <w:r w:rsidR="00800C74" w:rsidRPr="006B61A0">
              <w:rPr>
                <w:rFonts w:ascii="Candara" w:hAnsi="Candara" w:cstheme="minorHAnsi"/>
                <w:szCs w:val="24"/>
                <w:lang w:val="en-GB"/>
              </w:rPr>
              <w:t>fine</w:t>
            </w:r>
            <w:r w:rsidR="00800C74">
              <w:rPr>
                <w:rFonts w:ascii="Candara" w:hAnsi="Candara" w:cstheme="minorHAnsi"/>
                <w:szCs w:val="24"/>
                <w:lang w:val="en-GB"/>
              </w:rPr>
              <w:t xml:space="preserve"> </w:t>
            </w:r>
          </w:p>
        </w:tc>
      </w:tr>
      <w:tr w:rsidR="00800C74" w:rsidTr="00C10F29">
        <w:trPr>
          <w:trHeight w:val="794"/>
          <w:jc w:val="center"/>
        </w:trPr>
        <w:tc>
          <w:tcPr>
            <w:tcW w:w="360" w:type="pct"/>
            <w:vAlign w:val="center"/>
          </w:tcPr>
          <w:p w:rsidR="00800C74" w:rsidRDefault="00DD550B"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lastRenderedPageBreak/>
              <w:t>10</w:t>
            </w:r>
            <w:r w:rsidR="00800C74">
              <w:rPr>
                <w:rFonts w:ascii="Candara" w:hAnsi="Candara" w:cstheme="minorHAnsi"/>
                <w:szCs w:val="24"/>
                <w:lang w:val="en-GB"/>
              </w:rPr>
              <w:t>.5</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Pr>
                <w:rFonts w:ascii="Candara" w:hAnsi="Candara" w:cstheme="minorHAnsi"/>
                <w:szCs w:val="24"/>
                <w:lang w:val="en-GB"/>
              </w:rPr>
              <w:t>Multiple match cancellations or non attendances during a season</w:t>
            </w:r>
          </w:p>
        </w:tc>
        <w:tc>
          <w:tcPr>
            <w:tcW w:w="2972" w:type="pct"/>
            <w:vAlign w:val="center"/>
          </w:tcPr>
          <w:p w:rsidR="00800C74" w:rsidRDefault="00800C74" w:rsidP="00800C74">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DANA Committee discretion</w:t>
            </w:r>
          </w:p>
          <w:p w:rsidR="00800C74" w:rsidRPr="006B61A0" w:rsidRDefault="00800C74" w:rsidP="00800C74">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Potential Expulsion from the league</w:t>
            </w:r>
          </w:p>
        </w:tc>
      </w:tr>
      <w:tr w:rsidR="00800C74" w:rsidTr="00C10F29">
        <w:trPr>
          <w:trHeight w:val="794"/>
          <w:jc w:val="center"/>
        </w:trPr>
        <w:tc>
          <w:tcPr>
            <w:tcW w:w="360" w:type="pct"/>
            <w:vAlign w:val="center"/>
          </w:tcPr>
          <w:p w:rsidR="00800C74" w:rsidRDefault="00800C74"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t>1</w:t>
            </w:r>
            <w:r w:rsidR="00DD550B">
              <w:rPr>
                <w:rFonts w:ascii="Candara" w:hAnsi="Candara" w:cstheme="minorHAnsi"/>
                <w:szCs w:val="24"/>
                <w:lang w:val="en-GB"/>
              </w:rPr>
              <w:t>1</w:t>
            </w:r>
            <w:r>
              <w:rPr>
                <w:rFonts w:ascii="Candara" w:hAnsi="Candara" w:cstheme="minorHAnsi"/>
                <w:szCs w:val="24"/>
                <w:lang w:val="en-GB"/>
              </w:rPr>
              <w:t>.</w:t>
            </w:r>
            <w:r w:rsidR="00DD550B">
              <w:rPr>
                <w:rFonts w:ascii="Candara" w:hAnsi="Candara" w:cstheme="minorHAnsi"/>
                <w:szCs w:val="24"/>
                <w:lang w:val="en-GB"/>
              </w:rPr>
              <w:t>3</w:t>
            </w:r>
          </w:p>
          <w:p w:rsidR="00800C74" w:rsidRDefault="00800C74" w:rsidP="00800C74">
            <w:pPr>
              <w:tabs>
                <w:tab w:val="left" w:pos="-1440"/>
              </w:tabs>
              <w:ind w:right="-31"/>
              <w:jc w:val="center"/>
              <w:rPr>
                <w:rFonts w:ascii="Candara" w:hAnsi="Candara" w:cstheme="minorHAnsi"/>
                <w:szCs w:val="24"/>
                <w:lang w:val="en-GB"/>
              </w:rPr>
            </w:pPr>
          </w:p>
        </w:tc>
        <w:tc>
          <w:tcPr>
            <w:tcW w:w="1668" w:type="pct"/>
            <w:vAlign w:val="center"/>
          </w:tcPr>
          <w:p w:rsidR="00800C74" w:rsidRPr="00F51F4D" w:rsidRDefault="00800C74" w:rsidP="00800C74">
            <w:pPr>
              <w:tabs>
                <w:tab w:val="left" w:pos="-1440"/>
              </w:tabs>
              <w:ind w:right="-31"/>
              <w:rPr>
                <w:rFonts w:ascii="Candara" w:hAnsi="Candara" w:cs="Arial"/>
                <w:color w:val="000000"/>
                <w:szCs w:val="24"/>
              </w:rPr>
            </w:pPr>
            <w:r w:rsidRPr="00F51F4D">
              <w:rPr>
                <w:rFonts w:ascii="Candara" w:hAnsi="Candara" w:cstheme="minorHAnsi"/>
                <w:szCs w:val="24"/>
                <w:lang w:val="en-GB"/>
              </w:rPr>
              <w:t>Non submission of match score within 48hours of match</w:t>
            </w:r>
          </w:p>
        </w:tc>
        <w:tc>
          <w:tcPr>
            <w:tcW w:w="2972" w:type="pct"/>
            <w:vAlign w:val="center"/>
          </w:tcPr>
          <w:p w:rsidR="00800C74" w:rsidRDefault="00800C74" w:rsidP="00800C74">
            <w:pPr>
              <w:tabs>
                <w:tab w:val="left" w:pos="-1440"/>
              </w:tabs>
              <w:ind w:left="818" w:right="-31" w:hanging="327"/>
              <w:jc w:val="center"/>
              <w:rPr>
                <w:rFonts w:ascii="Candara" w:hAnsi="Candara" w:cstheme="minorHAnsi"/>
                <w:szCs w:val="24"/>
                <w:lang w:val="en-GB"/>
              </w:rPr>
            </w:pPr>
            <w:r w:rsidRPr="006B61A0">
              <w:rPr>
                <w:rFonts w:ascii="Candara" w:hAnsi="Candara" w:cstheme="minorHAnsi"/>
                <w:szCs w:val="24"/>
                <w:lang w:val="en-GB"/>
              </w:rPr>
              <w:t xml:space="preserve">1 point </w:t>
            </w:r>
            <w:r>
              <w:rPr>
                <w:rFonts w:ascii="Candara" w:hAnsi="Candara" w:cstheme="minorHAnsi"/>
                <w:szCs w:val="24"/>
                <w:lang w:val="en-GB"/>
              </w:rPr>
              <w:t>deduction</w:t>
            </w:r>
            <w:r w:rsidRPr="006B61A0">
              <w:rPr>
                <w:rFonts w:ascii="Candara" w:hAnsi="Candara" w:cstheme="minorHAnsi"/>
                <w:szCs w:val="24"/>
                <w:lang w:val="en-GB"/>
              </w:rPr>
              <w:t xml:space="preserve"> each time</w:t>
            </w:r>
          </w:p>
        </w:tc>
      </w:tr>
      <w:tr w:rsidR="00800C74" w:rsidTr="00C10F29">
        <w:trPr>
          <w:trHeight w:val="794"/>
          <w:jc w:val="center"/>
        </w:trPr>
        <w:tc>
          <w:tcPr>
            <w:tcW w:w="360" w:type="pct"/>
            <w:vAlign w:val="center"/>
          </w:tcPr>
          <w:p w:rsidR="00800C74" w:rsidRDefault="00DD550B"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t>12</w:t>
            </w:r>
            <w:r w:rsidR="00800C74">
              <w:rPr>
                <w:rFonts w:ascii="Candara" w:hAnsi="Candara" w:cstheme="minorHAnsi"/>
                <w:szCs w:val="24"/>
                <w:lang w:val="en-GB"/>
              </w:rPr>
              <w:t>.2</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sidRPr="00F51F4D">
              <w:rPr>
                <w:rFonts w:ascii="Candara" w:hAnsi="Candara" w:cs="Arial"/>
                <w:color w:val="000000"/>
                <w:szCs w:val="24"/>
              </w:rPr>
              <w:t>Fielding an unqualified umpire</w:t>
            </w:r>
          </w:p>
        </w:tc>
        <w:tc>
          <w:tcPr>
            <w:tcW w:w="2972" w:type="pct"/>
            <w:vAlign w:val="center"/>
          </w:tcPr>
          <w:p w:rsidR="00800C74" w:rsidRDefault="00800C74" w:rsidP="00800C74">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5 points deduction</w:t>
            </w:r>
          </w:p>
          <w:p w:rsidR="00800C74" w:rsidRPr="006B61A0" w:rsidRDefault="00800C74" w:rsidP="00800C74">
            <w:pPr>
              <w:tabs>
                <w:tab w:val="left" w:pos="-1440"/>
              </w:tabs>
              <w:ind w:left="818" w:right="-31" w:hanging="327"/>
              <w:jc w:val="center"/>
              <w:rPr>
                <w:rFonts w:ascii="Candara" w:hAnsi="Candara" w:cstheme="minorHAnsi"/>
                <w:szCs w:val="24"/>
                <w:lang w:val="en-GB"/>
              </w:rPr>
            </w:pPr>
            <w:r w:rsidRPr="00A06971">
              <w:rPr>
                <w:rFonts w:ascii="Candara" w:hAnsi="Candara" w:cstheme="minorHAnsi"/>
                <w:szCs w:val="24"/>
                <w:highlight w:val="yellow"/>
                <w:lang w:val="en-GB"/>
              </w:rPr>
              <w:t>£20</w:t>
            </w:r>
            <w:r>
              <w:rPr>
                <w:rFonts w:ascii="Candara" w:hAnsi="Candara" w:cstheme="minorHAnsi"/>
                <w:szCs w:val="24"/>
                <w:lang w:val="en-GB"/>
              </w:rPr>
              <w:t xml:space="preserve"> fine</w:t>
            </w:r>
          </w:p>
        </w:tc>
      </w:tr>
      <w:tr w:rsidR="00800C74" w:rsidTr="00C10F29">
        <w:trPr>
          <w:trHeight w:val="794"/>
          <w:jc w:val="center"/>
        </w:trPr>
        <w:tc>
          <w:tcPr>
            <w:tcW w:w="360" w:type="pct"/>
            <w:vAlign w:val="center"/>
          </w:tcPr>
          <w:p w:rsidR="00800C74" w:rsidRPr="00F51F4D" w:rsidRDefault="00DD550B" w:rsidP="00DD550B">
            <w:pPr>
              <w:tabs>
                <w:tab w:val="left" w:pos="-1440"/>
              </w:tabs>
              <w:ind w:right="-31"/>
              <w:jc w:val="center"/>
              <w:rPr>
                <w:rFonts w:ascii="Candara" w:hAnsi="Candara" w:cstheme="minorHAnsi"/>
                <w:szCs w:val="24"/>
                <w:lang w:val="en-GB"/>
              </w:rPr>
            </w:pPr>
            <w:r>
              <w:rPr>
                <w:rFonts w:ascii="Candara" w:hAnsi="Candara" w:cstheme="minorHAnsi"/>
                <w:szCs w:val="24"/>
                <w:lang w:val="en-GB"/>
              </w:rPr>
              <w:t>3.1</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sidRPr="00F51F4D">
              <w:rPr>
                <w:rFonts w:ascii="Candara" w:hAnsi="Candara" w:cstheme="minorHAnsi"/>
                <w:szCs w:val="24"/>
                <w:lang w:val="en-GB"/>
              </w:rPr>
              <w:t>Fielding an unaffiliated umpire</w:t>
            </w:r>
          </w:p>
        </w:tc>
        <w:tc>
          <w:tcPr>
            <w:tcW w:w="2972" w:type="pct"/>
            <w:vAlign w:val="center"/>
          </w:tcPr>
          <w:p w:rsidR="00800C74" w:rsidRDefault="00800C74" w:rsidP="00800C74">
            <w:pPr>
              <w:tabs>
                <w:tab w:val="left" w:pos="-1440"/>
              </w:tabs>
              <w:ind w:left="818" w:right="-31" w:hanging="327"/>
              <w:jc w:val="center"/>
              <w:rPr>
                <w:rFonts w:ascii="Candara" w:hAnsi="Candara" w:cstheme="minorHAnsi"/>
                <w:szCs w:val="24"/>
                <w:lang w:val="en-GB"/>
              </w:rPr>
            </w:pPr>
            <w:r>
              <w:rPr>
                <w:rFonts w:ascii="Candara" w:hAnsi="Candara" w:cstheme="minorHAnsi"/>
                <w:szCs w:val="24"/>
                <w:lang w:val="en-GB"/>
              </w:rPr>
              <w:t>5-point deduction</w:t>
            </w:r>
          </w:p>
          <w:p w:rsidR="00800C74" w:rsidRPr="006B61A0" w:rsidRDefault="00800C74" w:rsidP="00800C74">
            <w:pPr>
              <w:ind w:left="818" w:hanging="327"/>
              <w:jc w:val="center"/>
              <w:rPr>
                <w:rFonts w:ascii="Candara" w:hAnsi="Candara"/>
                <w:lang w:val="en-GB"/>
              </w:rPr>
            </w:pPr>
            <w:r w:rsidRPr="00A06971">
              <w:rPr>
                <w:rFonts w:ascii="Candara" w:hAnsi="Candara" w:cstheme="minorHAnsi"/>
                <w:szCs w:val="24"/>
                <w:highlight w:val="yellow"/>
                <w:lang w:val="en-GB"/>
              </w:rPr>
              <w:t>£20</w:t>
            </w:r>
            <w:r>
              <w:rPr>
                <w:rFonts w:ascii="Candara" w:hAnsi="Candara" w:cstheme="minorHAnsi"/>
                <w:szCs w:val="24"/>
                <w:lang w:val="en-GB"/>
              </w:rPr>
              <w:t xml:space="preserve"> fine</w:t>
            </w:r>
          </w:p>
        </w:tc>
      </w:tr>
      <w:tr w:rsidR="00800C74" w:rsidTr="00C10F29">
        <w:trPr>
          <w:trHeight w:val="794"/>
          <w:jc w:val="center"/>
        </w:trPr>
        <w:tc>
          <w:tcPr>
            <w:tcW w:w="360" w:type="pct"/>
            <w:vAlign w:val="center"/>
          </w:tcPr>
          <w:p w:rsidR="00800C74" w:rsidRPr="00F51F4D" w:rsidRDefault="00DD550B"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t>12</w:t>
            </w:r>
            <w:r w:rsidR="00800C74">
              <w:rPr>
                <w:rFonts w:ascii="Candara" w:hAnsi="Candara" w:cstheme="minorHAnsi"/>
                <w:szCs w:val="24"/>
                <w:lang w:val="en-GB"/>
              </w:rPr>
              <w:t>.4</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Pr>
                <w:rFonts w:ascii="Candara" w:hAnsi="Candara" w:cstheme="minorHAnsi"/>
                <w:szCs w:val="24"/>
                <w:lang w:val="en-GB"/>
              </w:rPr>
              <w:t>Failure to provide and umpire</w:t>
            </w:r>
          </w:p>
        </w:tc>
        <w:tc>
          <w:tcPr>
            <w:tcW w:w="2972" w:type="pct"/>
            <w:vAlign w:val="center"/>
          </w:tcPr>
          <w:p w:rsidR="00800C74" w:rsidRDefault="00800C74" w:rsidP="00800C74">
            <w:pPr>
              <w:tabs>
                <w:tab w:val="left" w:pos="-1440"/>
              </w:tabs>
              <w:ind w:left="818" w:hanging="327"/>
              <w:jc w:val="center"/>
              <w:rPr>
                <w:rFonts w:ascii="Candara" w:hAnsi="Candara" w:cstheme="minorHAnsi"/>
                <w:szCs w:val="24"/>
                <w:lang w:val="en-GB"/>
              </w:rPr>
            </w:pPr>
            <w:r>
              <w:rPr>
                <w:rFonts w:ascii="Candara" w:hAnsi="Candara" w:cstheme="minorHAnsi"/>
                <w:szCs w:val="24"/>
                <w:lang w:val="en-GB"/>
              </w:rPr>
              <w:t>5points deduction and</w:t>
            </w:r>
          </w:p>
          <w:p w:rsidR="00800C74" w:rsidRDefault="00800C74" w:rsidP="00800C74">
            <w:pPr>
              <w:ind w:left="818" w:hanging="327"/>
              <w:jc w:val="center"/>
              <w:rPr>
                <w:rFonts w:ascii="Candara" w:hAnsi="Candara" w:cstheme="minorHAnsi"/>
                <w:szCs w:val="24"/>
                <w:lang w:val="en-GB"/>
              </w:rPr>
            </w:pPr>
            <w:r w:rsidRPr="00A06971">
              <w:rPr>
                <w:rFonts w:ascii="Candara" w:hAnsi="Candara" w:cstheme="minorHAnsi"/>
                <w:szCs w:val="24"/>
                <w:highlight w:val="yellow"/>
                <w:lang w:val="en-GB"/>
              </w:rPr>
              <w:t>£</w:t>
            </w:r>
            <w:r>
              <w:rPr>
                <w:rFonts w:ascii="Candara" w:hAnsi="Candara" w:cstheme="minorHAnsi"/>
                <w:szCs w:val="24"/>
                <w:highlight w:val="yellow"/>
                <w:lang w:val="en-GB"/>
              </w:rPr>
              <w:t>2</w:t>
            </w:r>
            <w:r w:rsidRPr="00A06971">
              <w:rPr>
                <w:rFonts w:ascii="Candara" w:hAnsi="Candara" w:cstheme="minorHAnsi"/>
                <w:szCs w:val="24"/>
                <w:highlight w:val="yellow"/>
                <w:lang w:val="en-GB"/>
              </w:rPr>
              <w:t>0</w:t>
            </w:r>
            <w:r>
              <w:rPr>
                <w:rFonts w:ascii="Candara" w:hAnsi="Candara" w:cstheme="minorHAnsi"/>
                <w:szCs w:val="24"/>
                <w:lang w:val="en-GB"/>
              </w:rPr>
              <w:t xml:space="preserve"> fine</w:t>
            </w:r>
          </w:p>
          <w:p w:rsidR="00800C74" w:rsidRDefault="00800C74" w:rsidP="00800C74">
            <w:pPr>
              <w:ind w:left="818" w:hanging="327"/>
              <w:jc w:val="center"/>
              <w:rPr>
                <w:rFonts w:ascii="Candara" w:hAnsi="Candara"/>
                <w:lang w:val="en-GB"/>
              </w:rPr>
            </w:pPr>
          </w:p>
          <w:p w:rsidR="00800C74" w:rsidRPr="00E424C9" w:rsidRDefault="00800C74" w:rsidP="00800C74">
            <w:pPr>
              <w:tabs>
                <w:tab w:val="left" w:pos="-1440"/>
              </w:tabs>
              <w:ind w:left="315" w:hanging="284"/>
              <w:jc w:val="center"/>
              <w:rPr>
                <w:rFonts w:ascii="Candara" w:hAnsi="Candara" w:cstheme="minorHAnsi"/>
                <w:szCs w:val="24"/>
                <w:lang w:val="en-GB"/>
              </w:rPr>
            </w:pPr>
            <w:r>
              <w:rPr>
                <w:rFonts w:ascii="Candara" w:hAnsi="Candara" w:cstheme="minorHAnsi"/>
                <w:szCs w:val="24"/>
                <w:lang w:val="en-GB"/>
              </w:rPr>
              <w:t>Further occasions there</w:t>
            </w:r>
            <w:r w:rsidRPr="00E424C9">
              <w:rPr>
                <w:rFonts w:ascii="Candara" w:hAnsi="Candara" w:cstheme="minorHAnsi"/>
                <w:szCs w:val="24"/>
                <w:lang w:val="en-GB"/>
              </w:rPr>
              <w:t xml:space="preserve"> after a </w:t>
            </w:r>
            <w:r w:rsidRPr="00C10F29">
              <w:rPr>
                <w:rFonts w:ascii="Candara" w:hAnsi="Candara" w:cstheme="minorHAnsi"/>
                <w:szCs w:val="24"/>
                <w:highlight w:val="yellow"/>
                <w:lang w:val="en-GB"/>
              </w:rPr>
              <w:t>£</w:t>
            </w:r>
            <w:r w:rsidRPr="0019032E">
              <w:rPr>
                <w:rFonts w:ascii="Candara" w:hAnsi="Candara" w:cstheme="minorHAnsi"/>
                <w:szCs w:val="24"/>
                <w:highlight w:val="yellow"/>
                <w:lang w:val="en-GB"/>
              </w:rPr>
              <w:t>30</w:t>
            </w:r>
            <w:r w:rsidRPr="00E424C9">
              <w:rPr>
                <w:rFonts w:ascii="Candara" w:hAnsi="Candara" w:cstheme="minorHAnsi"/>
                <w:szCs w:val="24"/>
                <w:lang w:val="en-GB"/>
              </w:rPr>
              <w:t xml:space="preserve"> fine will be required and further points will be deducted.</w:t>
            </w:r>
          </w:p>
          <w:p w:rsidR="00800C74" w:rsidRPr="006B61A0" w:rsidRDefault="00800C74" w:rsidP="00800C74">
            <w:pPr>
              <w:ind w:left="315" w:hanging="284"/>
              <w:jc w:val="center"/>
              <w:rPr>
                <w:rFonts w:ascii="Candara" w:hAnsi="Candara"/>
                <w:lang w:val="en-GB"/>
              </w:rPr>
            </w:pPr>
            <w:r w:rsidRPr="0019032E">
              <w:rPr>
                <w:rFonts w:ascii="Candara" w:hAnsi="Candara" w:cstheme="minorHAnsi"/>
                <w:szCs w:val="24"/>
                <w:highlight w:val="yellow"/>
                <w:lang w:val="en-GB"/>
              </w:rPr>
              <w:t>Persistent offenders (&gt;2 incidences in a season) may be asked to withdraw from the league and incur match fees penalties and considered ineligible for future leagues.</w:t>
            </w:r>
          </w:p>
        </w:tc>
      </w:tr>
      <w:tr w:rsidR="00800C74" w:rsidTr="00C10F29">
        <w:trPr>
          <w:trHeight w:val="794"/>
          <w:jc w:val="center"/>
        </w:trPr>
        <w:tc>
          <w:tcPr>
            <w:tcW w:w="360" w:type="pct"/>
            <w:vAlign w:val="center"/>
          </w:tcPr>
          <w:p w:rsidR="00800C74" w:rsidRPr="00F51F4D" w:rsidRDefault="00DD550B" w:rsidP="00DD550B">
            <w:pPr>
              <w:tabs>
                <w:tab w:val="left" w:pos="-1440"/>
              </w:tabs>
              <w:ind w:right="-31"/>
              <w:jc w:val="center"/>
              <w:rPr>
                <w:rFonts w:ascii="Candara" w:hAnsi="Candara" w:cstheme="minorHAnsi"/>
                <w:szCs w:val="24"/>
                <w:lang w:val="en-GB"/>
              </w:rPr>
            </w:pPr>
            <w:r>
              <w:rPr>
                <w:rFonts w:ascii="Candara" w:hAnsi="Candara" w:cstheme="minorHAnsi"/>
                <w:szCs w:val="24"/>
                <w:lang w:val="en-GB"/>
              </w:rPr>
              <w:t>12.5</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Pr>
                <w:rFonts w:ascii="Candara" w:hAnsi="Candara" w:cstheme="minorHAnsi"/>
                <w:szCs w:val="24"/>
                <w:lang w:val="en-GB"/>
              </w:rPr>
              <w:t>Umpire arriving more than 8minutes late</w:t>
            </w:r>
          </w:p>
        </w:tc>
        <w:tc>
          <w:tcPr>
            <w:tcW w:w="2972" w:type="pct"/>
            <w:vAlign w:val="center"/>
          </w:tcPr>
          <w:p w:rsidR="00800C74" w:rsidRPr="000C5D87" w:rsidRDefault="00800C74" w:rsidP="00800C74">
            <w:pPr>
              <w:pStyle w:val="ListParagraph"/>
              <w:tabs>
                <w:tab w:val="left" w:pos="-1440"/>
                <w:tab w:val="left" w:pos="0"/>
              </w:tabs>
              <w:ind w:left="426"/>
              <w:jc w:val="center"/>
              <w:rPr>
                <w:rFonts w:ascii="Candara" w:hAnsi="Candara" w:cstheme="minorHAnsi"/>
                <w:szCs w:val="24"/>
                <w:lang w:val="en-GB"/>
              </w:rPr>
            </w:pPr>
            <w:r>
              <w:rPr>
                <w:rFonts w:ascii="Candara" w:hAnsi="Candara" w:cstheme="minorHAnsi"/>
                <w:szCs w:val="24"/>
                <w:lang w:val="en-GB"/>
              </w:rPr>
              <w:t xml:space="preserve">5 </w:t>
            </w:r>
            <w:r w:rsidRPr="000C5D87">
              <w:rPr>
                <w:rFonts w:ascii="Candara" w:hAnsi="Candara" w:cstheme="minorHAnsi"/>
                <w:szCs w:val="24"/>
                <w:lang w:val="en-GB"/>
              </w:rPr>
              <w:t>Points</w:t>
            </w:r>
            <w:r>
              <w:rPr>
                <w:rFonts w:ascii="Candara" w:hAnsi="Candara" w:cstheme="minorHAnsi"/>
                <w:szCs w:val="24"/>
                <w:lang w:val="en-GB"/>
              </w:rPr>
              <w:t xml:space="preserve"> deduction and</w:t>
            </w:r>
          </w:p>
          <w:p w:rsidR="00800C74" w:rsidRPr="000C5D87" w:rsidRDefault="00800C74" w:rsidP="00800C74">
            <w:pPr>
              <w:pStyle w:val="ListParagraph"/>
              <w:tabs>
                <w:tab w:val="left" w:pos="-1440"/>
                <w:tab w:val="left" w:pos="0"/>
              </w:tabs>
              <w:ind w:left="435"/>
              <w:jc w:val="center"/>
              <w:rPr>
                <w:rFonts w:ascii="Candara" w:hAnsi="Candara" w:cstheme="minorHAnsi"/>
                <w:szCs w:val="24"/>
                <w:lang w:val="en-GB"/>
              </w:rPr>
            </w:pPr>
            <w:r>
              <w:rPr>
                <w:rFonts w:ascii="Candara" w:hAnsi="Candara" w:cstheme="minorHAnsi"/>
                <w:szCs w:val="24"/>
                <w:lang w:val="en-GB"/>
              </w:rPr>
              <w:t>£</w:t>
            </w:r>
            <w:r w:rsidRPr="00A06971">
              <w:rPr>
                <w:rFonts w:ascii="Candara" w:hAnsi="Candara" w:cstheme="minorHAnsi"/>
                <w:szCs w:val="24"/>
                <w:highlight w:val="yellow"/>
                <w:lang w:val="en-GB"/>
              </w:rPr>
              <w:t>20</w:t>
            </w:r>
            <w:r>
              <w:rPr>
                <w:rFonts w:ascii="Candara" w:hAnsi="Candara" w:cstheme="minorHAnsi"/>
                <w:szCs w:val="24"/>
                <w:lang w:val="en-GB"/>
              </w:rPr>
              <w:t xml:space="preserve"> fine/deduction from deposit</w:t>
            </w:r>
          </w:p>
          <w:p w:rsidR="00800C74" w:rsidRPr="006B61A0" w:rsidRDefault="00800C74" w:rsidP="00800C74">
            <w:pPr>
              <w:ind w:left="818" w:hanging="327"/>
              <w:jc w:val="center"/>
              <w:rPr>
                <w:rFonts w:ascii="Candara" w:hAnsi="Candara"/>
                <w:lang w:val="en-GB"/>
              </w:rPr>
            </w:pPr>
            <w:r w:rsidRPr="006B61A0">
              <w:rPr>
                <w:rFonts w:ascii="Candara" w:hAnsi="Candara" w:cstheme="minorHAnsi"/>
                <w:szCs w:val="24"/>
                <w:lang w:val="en-GB"/>
              </w:rPr>
              <w:t>Unless a</w:t>
            </w:r>
            <w:ins w:id="143" w:author="Julie Carson (staff)" w:date="2023-07-26T16:51:00Z">
              <w:r w:rsidR="00AA36D3">
                <w:rPr>
                  <w:rFonts w:ascii="Candara" w:hAnsi="Candara" w:cstheme="minorHAnsi"/>
                  <w:szCs w:val="24"/>
                  <w:lang w:val="en-GB"/>
                </w:rPr>
                <w:t>n extreme circumstance and a</w:t>
              </w:r>
            </w:ins>
            <w:ins w:id="144" w:author="Julie Carson (staff)" w:date="2023-07-26T16:52:00Z">
              <w:r w:rsidR="00AA36D3">
                <w:rPr>
                  <w:rFonts w:ascii="Candara" w:hAnsi="Candara" w:cstheme="minorHAnsi"/>
                  <w:szCs w:val="24"/>
                  <w:lang w:val="en-GB"/>
                </w:rPr>
                <w:t>n</w:t>
              </w:r>
            </w:ins>
            <w:ins w:id="145" w:author="Julie Carson (staff)" w:date="2023-07-26T16:51:00Z">
              <w:r w:rsidR="00AA36D3">
                <w:rPr>
                  <w:rFonts w:ascii="Candara" w:hAnsi="Candara" w:cstheme="minorHAnsi"/>
                  <w:szCs w:val="24"/>
                  <w:lang w:val="en-GB"/>
                </w:rPr>
                <w:t xml:space="preserve"> </w:t>
              </w:r>
            </w:ins>
            <w:del w:id="146" w:author="Julie Carson (staff)" w:date="2023-07-26T16:51:00Z">
              <w:r w:rsidRPr="006B61A0" w:rsidDel="00AA36D3">
                <w:rPr>
                  <w:rFonts w:ascii="Candara" w:hAnsi="Candara" w:cstheme="minorHAnsi"/>
                  <w:szCs w:val="24"/>
                  <w:lang w:val="en-GB"/>
                </w:rPr>
                <w:delText xml:space="preserve"> suitable </w:delText>
              </w:r>
            </w:del>
            <w:r w:rsidRPr="006B61A0">
              <w:rPr>
                <w:rFonts w:ascii="Candara" w:hAnsi="Candara" w:cstheme="minorHAnsi"/>
                <w:szCs w:val="24"/>
                <w:lang w:val="en-GB"/>
              </w:rPr>
              <w:t>explanation can be offered.</w:t>
            </w:r>
          </w:p>
        </w:tc>
      </w:tr>
      <w:tr w:rsidR="00800C74" w:rsidTr="00C10F29">
        <w:trPr>
          <w:trHeight w:val="794"/>
          <w:jc w:val="center"/>
        </w:trPr>
        <w:tc>
          <w:tcPr>
            <w:tcW w:w="360" w:type="pct"/>
            <w:vAlign w:val="center"/>
          </w:tcPr>
          <w:p w:rsidR="00800C74" w:rsidRPr="00F51F4D" w:rsidRDefault="00DD550B" w:rsidP="00800C74">
            <w:pPr>
              <w:tabs>
                <w:tab w:val="left" w:pos="-1440"/>
              </w:tabs>
              <w:ind w:right="-31"/>
              <w:jc w:val="center"/>
              <w:rPr>
                <w:rFonts w:ascii="Candara" w:hAnsi="Candara" w:cstheme="minorHAnsi"/>
                <w:szCs w:val="24"/>
                <w:lang w:val="en-GB"/>
              </w:rPr>
            </w:pPr>
            <w:r>
              <w:rPr>
                <w:rFonts w:ascii="Candara" w:hAnsi="Candara" w:cstheme="minorHAnsi"/>
                <w:szCs w:val="24"/>
                <w:lang w:val="en-GB"/>
              </w:rPr>
              <w:t>15</w:t>
            </w:r>
          </w:p>
        </w:tc>
        <w:tc>
          <w:tcPr>
            <w:tcW w:w="1668" w:type="pct"/>
            <w:vAlign w:val="center"/>
          </w:tcPr>
          <w:p w:rsidR="00800C74" w:rsidRPr="00F51F4D" w:rsidRDefault="00800C74" w:rsidP="00800C74">
            <w:pPr>
              <w:tabs>
                <w:tab w:val="left" w:pos="-1440"/>
              </w:tabs>
              <w:ind w:right="-31"/>
              <w:rPr>
                <w:rFonts w:ascii="Candara" w:hAnsi="Candara" w:cstheme="minorHAnsi"/>
                <w:szCs w:val="24"/>
                <w:lang w:val="en-GB"/>
              </w:rPr>
            </w:pPr>
            <w:r>
              <w:rPr>
                <w:rFonts w:ascii="Candara" w:hAnsi="Candara" w:cstheme="minorHAnsi"/>
                <w:szCs w:val="24"/>
                <w:lang w:val="en-GB"/>
              </w:rPr>
              <w:t>Complaints / Discipline</w:t>
            </w:r>
          </w:p>
        </w:tc>
        <w:tc>
          <w:tcPr>
            <w:tcW w:w="2972" w:type="pct"/>
            <w:vAlign w:val="center"/>
          </w:tcPr>
          <w:p w:rsidR="00800C74" w:rsidRDefault="00800C74" w:rsidP="00800C74">
            <w:pPr>
              <w:ind w:left="818" w:hanging="327"/>
              <w:jc w:val="center"/>
              <w:rPr>
                <w:rFonts w:ascii="Candara" w:hAnsi="Candara"/>
                <w:lang w:val="en-GB"/>
              </w:rPr>
            </w:pPr>
            <w:r>
              <w:rPr>
                <w:rFonts w:ascii="Candara" w:hAnsi="Candara"/>
                <w:lang w:val="en-GB"/>
              </w:rPr>
              <w:t>All Disciplinary action will be considered on an individual basis depending on the level of the offen</w:t>
            </w:r>
            <w:ins w:id="147" w:author="Julie Carson (staff)" w:date="2023-07-26T16:52:00Z">
              <w:r w:rsidR="00AA36D3">
                <w:rPr>
                  <w:rFonts w:ascii="Candara" w:hAnsi="Candara"/>
                  <w:lang w:val="en-GB"/>
                </w:rPr>
                <w:t>c</w:t>
              </w:r>
            </w:ins>
            <w:del w:id="148" w:author="Julie Carson (staff)" w:date="2023-07-26T16:52:00Z">
              <w:r w:rsidDel="00AA36D3">
                <w:rPr>
                  <w:rFonts w:ascii="Candara" w:hAnsi="Candara"/>
                  <w:lang w:val="en-GB"/>
                </w:rPr>
                <w:delText>s</w:delText>
              </w:r>
            </w:del>
            <w:r>
              <w:rPr>
                <w:rFonts w:ascii="Candara" w:hAnsi="Candara"/>
                <w:lang w:val="en-GB"/>
              </w:rPr>
              <w:t xml:space="preserve">e.  </w:t>
            </w:r>
          </w:p>
          <w:p w:rsidR="00800C74" w:rsidRPr="006B61A0" w:rsidRDefault="00800C74" w:rsidP="00800C74">
            <w:pPr>
              <w:ind w:left="818" w:hanging="327"/>
              <w:jc w:val="center"/>
              <w:rPr>
                <w:rFonts w:ascii="Candara" w:hAnsi="Candara"/>
                <w:lang w:val="en-GB"/>
              </w:rPr>
            </w:pPr>
            <w:r>
              <w:rPr>
                <w:rFonts w:ascii="Candara" w:hAnsi="Candara"/>
                <w:lang w:val="en-GB"/>
              </w:rPr>
              <w:t>Persistent offen</w:t>
            </w:r>
            <w:ins w:id="149" w:author="Julie Carson (staff)" w:date="2023-07-26T16:52:00Z">
              <w:r w:rsidR="00AA36D3">
                <w:rPr>
                  <w:rFonts w:ascii="Candara" w:hAnsi="Candara"/>
                  <w:lang w:val="en-GB"/>
                </w:rPr>
                <w:t>c</w:t>
              </w:r>
            </w:ins>
            <w:del w:id="150" w:author="Julie Carson (staff)" w:date="2023-07-26T16:52:00Z">
              <w:r w:rsidDel="00AA36D3">
                <w:rPr>
                  <w:rFonts w:ascii="Candara" w:hAnsi="Candara"/>
                  <w:lang w:val="en-GB"/>
                </w:rPr>
                <w:delText>s</w:delText>
              </w:r>
            </w:del>
            <w:r>
              <w:rPr>
                <w:rFonts w:ascii="Candara" w:hAnsi="Candara"/>
                <w:lang w:val="en-GB"/>
              </w:rPr>
              <w:t>es may result with players or teams being excluded from the league.</w:t>
            </w:r>
          </w:p>
        </w:tc>
      </w:tr>
    </w:tbl>
    <w:p w:rsidR="00770796" w:rsidRPr="00A540F9" w:rsidRDefault="00E71159" w:rsidP="009837D3">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sectPr w:rsidR="00770796" w:rsidRPr="00A540F9" w:rsidSect="00C66F1C">
      <w:endnotePr>
        <w:numFmt w:val="decimal"/>
      </w:endnotePr>
      <w:pgSz w:w="11905" w:h="16837"/>
      <w:pgMar w:top="482" w:right="794" w:bottom="720" w:left="794" w:header="357" w:footer="312" w:gutter="0"/>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7" w:author="Julie Carson (staff)" w:date="2023-07-26T16:30:00Z" w:initials="JC(">
    <w:p w:rsidR="00D101BE" w:rsidRDefault="00D101BE">
      <w:pPr>
        <w:pStyle w:val="CommentText"/>
      </w:pPr>
      <w:r>
        <w:rPr>
          <w:rStyle w:val="CommentReference"/>
        </w:rPr>
        <w:annotationRef/>
      </w:r>
      <w:r>
        <w:t>The numbers in the text don’t match the numbers in the penalties box.</w:t>
      </w:r>
    </w:p>
  </w:comment>
  <w:comment w:id="105" w:author="Caroline Richards" w:date="2023-07-28T08:53:00Z" w:initials="CR">
    <w:p w:rsidR="00CB05F5" w:rsidRDefault="00CB05F5">
      <w:pPr>
        <w:pStyle w:val="CommentText"/>
      </w:pPr>
      <w:r>
        <w:rPr>
          <w:rStyle w:val="CommentReference"/>
        </w:rPr>
        <w:annotationRef/>
      </w:r>
      <w:r>
        <w:t xml:space="preserve">Should this be Umpires </w:t>
      </w:r>
      <w:r w:rsidRPr="00CB05F5">
        <w:rPr>
          <w:u w:val="single"/>
        </w:rPr>
        <w:t>should</w:t>
      </w:r>
      <w:r>
        <w:t xml:space="preserve"> </w:t>
      </w:r>
      <w:proofErr w:type="gramStart"/>
      <w:r>
        <w:t>not ?</w:t>
      </w:r>
      <w:proofErr w:type="gramEnd"/>
      <w:r>
        <w:t xml:space="preserve">  to cover the times when they step-in to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2E544" w15:done="0"/>
  <w15:commentEx w15:paraId="06C12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009F" w16cex:dateUtc="2023-07-28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2E544" w16cid:durableId="286DFECF"/>
  <w16cid:commentId w16cid:paraId="06C12F38" w16cid:durableId="286E00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A" w:rsidRDefault="000978CA" w:rsidP="00A66559">
      <w:r>
        <w:separator/>
      </w:r>
    </w:p>
  </w:endnote>
  <w:endnote w:type="continuationSeparator" w:id="0">
    <w:p w:rsidR="000978CA" w:rsidRDefault="000978CA" w:rsidP="00A6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50" w:rsidRPr="00A66559" w:rsidRDefault="00697F50" w:rsidP="00A66559">
    <w:pPr>
      <w:pStyle w:val="Footer"/>
      <w:tabs>
        <w:tab w:val="clear" w:pos="9026"/>
        <w:tab w:val="center" w:pos="5158"/>
        <w:tab w:val="right" w:pos="10348"/>
      </w:tabs>
      <w:rPr>
        <w:rFonts w:ascii="Arial" w:hAnsi="Arial" w:cs="Arial"/>
        <w:i/>
        <w:noProof/>
        <w:sz w:val="16"/>
        <w:szCs w:val="16"/>
      </w:rPr>
    </w:pPr>
    <w:r>
      <w:rPr>
        <w:rFonts w:ascii="Arial" w:hAnsi="Arial" w:cs="Arial"/>
        <w:i/>
        <w:sz w:val="16"/>
        <w:szCs w:val="16"/>
      </w:rPr>
      <w:tab/>
    </w:r>
    <w:r w:rsidR="007313BF">
      <w:rPr>
        <w:rFonts w:ascii="Arial" w:hAnsi="Arial" w:cs="Arial"/>
        <w:i/>
        <w:sz w:val="16"/>
        <w:szCs w:val="16"/>
      </w:rPr>
      <w:t xml:space="preserve">Season </w:t>
    </w:r>
    <w:r w:rsidR="00AB1EE1">
      <w:rPr>
        <w:rFonts w:ascii="Arial" w:hAnsi="Arial" w:cs="Arial"/>
        <w:i/>
        <w:sz w:val="16"/>
        <w:szCs w:val="16"/>
      </w:rPr>
      <w:t>202</w:t>
    </w:r>
    <w:r w:rsidR="0098207C">
      <w:rPr>
        <w:rFonts w:ascii="Arial" w:hAnsi="Arial" w:cs="Arial"/>
        <w:i/>
        <w:sz w:val="16"/>
        <w:szCs w:val="16"/>
      </w:rPr>
      <w:t>3</w:t>
    </w:r>
    <w:r w:rsidR="0040512D">
      <w:rPr>
        <w:rFonts w:ascii="Arial" w:hAnsi="Arial" w:cs="Arial"/>
        <w:i/>
        <w:sz w:val="16"/>
        <w:szCs w:val="16"/>
      </w:rPr>
      <w:t>-202</w:t>
    </w:r>
    <w:r w:rsidR="0098207C">
      <w:rPr>
        <w:rFonts w:ascii="Arial" w:hAnsi="Arial" w:cs="Arial"/>
        <w:i/>
        <w:sz w:val="16"/>
        <w:szCs w:val="16"/>
      </w:rPr>
      <w:t>4</w:t>
    </w:r>
    <w:r w:rsidR="00E726F2">
      <w:rPr>
        <w:rFonts w:ascii="Arial" w:hAnsi="Arial" w:cs="Arial"/>
        <w:i/>
        <w:sz w:val="16"/>
        <w:szCs w:val="16"/>
      </w:rPr>
      <w:t xml:space="preserve"> v1</w:t>
    </w:r>
    <w:r>
      <w:rPr>
        <w:rFonts w:ascii="Arial" w:hAnsi="Arial" w:cs="Arial"/>
        <w:i/>
        <w:sz w:val="16"/>
        <w:szCs w:val="16"/>
      </w:rPr>
      <w:tab/>
    </w:r>
    <w:r w:rsidR="00EA1D19" w:rsidRPr="00A66559">
      <w:rPr>
        <w:rFonts w:ascii="Arial" w:hAnsi="Arial" w:cs="Arial"/>
        <w:i/>
        <w:sz w:val="16"/>
        <w:szCs w:val="16"/>
      </w:rPr>
      <w:fldChar w:fldCharType="begin"/>
    </w:r>
    <w:r w:rsidRPr="00A66559">
      <w:rPr>
        <w:rFonts w:ascii="Arial" w:hAnsi="Arial" w:cs="Arial"/>
        <w:i/>
        <w:sz w:val="16"/>
        <w:szCs w:val="16"/>
      </w:rPr>
      <w:instrText xml:space="preserve"> DATE \@ "dddd, MMMM dd, yyyy" </w:instrText>
    </w:r>
    <w:r w:rsidR="00EA1D19" w:rsidRPr="00A66559">
      <w:rPr>
        <w:rFonts w:ascii="Arial" w:hAnsi="Arial" w:cs="Arial"/>
        <w:i/>
        <w:sz w:val="16"/>
        <w:szCs w:val="16"/>
      </w:rPr>
      <w:fldChar w:fldCharType="separate"/>
    </w:r>
    <w:r w:rsidR="00814B18">
      <w:rPr>
        <w:rFonts w:ascii="Arial" w:hAnsi="Arial" w:cs="Arial"/>
        <w:i/>
        <w:noProof/>
        <w:sz w:val="16"/>
        <w:szCs w:val="16"/>
      </w:rPr>
      <w:t>Sunday, July 30, 2023</w:t>
    </w:r>
    <w:r w:rsidR="00EA1D19" w:rsidRPr="00A66559">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A" w:rsidRDefault="000978CA" w:rsidP="00A66559">
      <w:r>
        <w:separator/>
      </w:r>
    </w:p>
  </w:footnote>
  <w:footnote w:type="continuationSeparator" w:id="0">
    <w:p w:rsidR="000978CA" w:rsidRDefault="000978CA" w:rsidP="00A66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645"/>
    <w:multiLevelType w:val="hybridMultilevel"/>
    <w:tmpl w:val="F4E48B3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7205B"/>
    <w:multiLevelType w:val="multilevel"/>
    <w:tmpl w:val="034848BE"/>
    <w:lvl w:ilvl="0">
      <w:start w:val="1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41FA4"/>
    <w:multiLevelType w:val="multilevel"/>
    <w:tmpl w:val="8850D2F8"/>
    <w:lvl w:ilvl="0">
      <w:start w:val="1"/>
      <w:numFmt w:val="decimal"/>
      <w:lvlText w:val="%1."/>
      <w:lvlJc w:val="left"/>
      <w:pPr>
        <w:ind w:left="360" w:hanging="360"/>
      </w:pPr>
      <w:rPr>
        <w:rFonts w:ascii="Candara" w:eastAsia="Times New Roman" w:hAnsi="Candara" w:cstheme="minorHAnsi"/>
      </w:rPr>
    </w:lvl>
    <w:lvl w:ilvl="1">
      <w:start w:val="1"/>
      <w:numFmt w:val="decimal"/>
      <w:lvlText w:val="%1.%2"/>
      <w:lvlJc w:val="left"/>
      <w:pPr>
        <w:ind w:left="360" w:hanging="360"/>
      </w:pPr>
      <w:rPr>
        <w:rFonts w:hint="default"/>
        <w:b w:val="0"/>
        <w:bCs/>
        <w:sz w:val="24"/>
        <w:szCs w:val="22"/>
      </w:rPr>
    </w:lvl>
    <w:lvl w:ilvl="2">
      <w:start w:val="1"/>
      <w:numFmt w:val="bullet"/>
      <w:lvlText w:val=""/>
      <w:lvlJc w:val="left"/>
      <w:pPr>
        <w:ind w:left="360" w:hanging="36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A540E0"/>
    <w:multiLevelType w:val="hybridMultilevel"/>
    <w:tmpl w:val="695EABEC"/>
    <w:lvl w:ilvl="0" w:tplc="3A145B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1D7C96"/>
    <w:multiLevelType w:val="multilevel"/>
    <w:tmpl w:val="A4781258"/>
    <w:lvl w:ilvl="0">
      <w:start w:val="1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34A5D"/>
    <w:multiLevelType w:val="multilevel"/>
    <w:tmpl w:val="39EC88C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CA107D"/>
    <w:multiLevelType w:val="multilevel"/>
    <w:tmpl w:val="6A0CE00A"/>
    <w:lvl w:ilvl="0">
      <w:start w:val="10"/>
      <w:numFmt w:val="decimal"/>
      <w:lvlText w:val="%1"/>
      <w:lvlJc w:val="left"/>
      <w:pPr>
        <w:ind w:left="380" w:hanging="380"/>
      </w:pPr>
      <w:rPr>
        <w:rFonts w:hint="default"/>
      </w:rPr>
    </w:lvl>
    <w:lvl w:ilvl="1">
      <w:start w:val="2"/>
      <w:numFmt w:val="decimal"/>
      <w:lvlText w:val="%1.%2"/>
      <w:lvlJc w:val="left"/>
      <w:pPr>
        <w:ind w:left="1798"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880FB3"/>
    <w:multiLevelType w:val="hybridMultilevel"/>
    <w:tmpl w:val="CD0CEFA6"/>
    <w:lvl w:ilvl="0" w:tplc="49C0C2BA">
      <w:start w:val="1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116D24"/>
    <w:multiLevelType w:val="hybridMultilevel"/>
    <w:tmpl w:val="A368760E"/>
    <w:lvl w:ilvl="0" w:tplc="870A28C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4467D4"/>
    <w:multiLevelType w:val="multilevel"/>
    <w:tmpl w:val="E312A77C"/>
    <w:lvl w:ilvl="0">
      <w:start w:val="12"/>
      <w:numFmt w:val="decimal"/>
      <w:lvlText w:val="%1"/>
      <w:lvlJc w:val="left"/>
      <w:pPr>
        <w:ind w:left="380" w:hanging="380"/>
      </w:pPr>
      <w:rPr>
        <w:rFonts w:hint="default"/>
      </w:rPr>
    </w:lvl>
    <w:lvl w:ilvl="1">
      <w:start w:val="8"/>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8457B9"/>
    <w:multiLevelType w:val="multilevel"/>
    <w:tmpl w:val="228014BA"/>
    <w:lvl w:ilvl="0">
      <w:start w:val="1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886911"/>
    <w:multiLevelType w:val="multilevel"/>
    <w:tmpl w:val="E01E974E"/>
    <w:lvl w:ilvl="0">
      <w:start w:val="18"/>
      <w:numFmt w:val="decimal"/>
      <w:lvlText w:val="%1"/>
      <w:lvlJc w:val="left"/>
      <w:pPr>
        <w:ind w:left="430" w:hanging="430"/>
      </w:pPr>
      <w:rPr>
        <w:rFonts w:hint="default"/>
      </w:rPr>
    </w:lvl>
    <w:lvl w:ilvl="1">
      <w:start w:val="1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D92EAC"/>
    <w:multiLevelType w:val="hybridMultilevel"/>
    <w:tmpl w:val="30825E7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FF7C1C"/>
    <w:multiLevelType w:val="hybridMultilevel"/>
    <w:tmpl w:val="462212E2"/>
    <w:lvl w:ilvl="0" w:tplc="04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2E54066F"/>
    <w:multiLevelType w:val="multilevel"/>
    <w:tmpl w:val="43383098"/>
    <w:lvl w:ilvl="0">
      <w:start w:val="5"/>
      <w:numFmt w:val="decimal"/>
      <w:lvlText w:val="%1."/>
      <w:lvlJc w:val="left"/>
      <w:pPr>
        <w:ind w:left="720" w:hanging="360"/>
      </w:pPr>
      <w:rPr>
        <w:rFonts w:hint="default"/>
      </w:rPr>
    </w:lvl>
    <w:lvl w:ilvl="1">
      <w:start w:val="1"/>
      <w:numFmt w:val="decimal"/>
      <w:isLgl/>
      <w:lvlText w:val="%1.%2"/>
      <w:lvlJc w:val="left"/>
      <w:pPr>
        <w:ind w:left="950" w:hanging="59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5">
    <w:nsid w:val="30451515"/>
    <w:multiLevelType w:val="multilevel"/>
    <w:tmpl w:val="E75EA9B2"/>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6323AA"/>
    <w:multiLevelType w:val="multilevel"/>
    <w:tmpl w:val="E95C0498"/>
    <w:lvl w:ilvl="0">
      <w:start w:val="8"/>
      <w:numFmt w:val="decimal"/>
      <w:lvlText w:val="%1"/>
      <w:lvlJc w:val="left"/>
      <w:pPr>
        <w:tabs>
          <w:tab w:val="num" w:pos="405"/>
        </w:tabs>
        <w:ind w:left="405" w:hanging="405"/>
      </w:pPr>
      <w:rPr>
        <w:rFonts w:cs="Times New Roman" w:hint="default"/>
      </w:rPr>
    </w:lvl>
    <w:lvl w:ilvl="1">
      <w:start w:val="10"/>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79F0823"/>
    <w:multiLevelType w:val="multilevel"/>
    <w:tmpl w:val="BF103838"/>
    <w:lvl w:ilvl="0">
      <w:start w:val="5"/>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8">
    <w:nsid w:val="3DA81B8A"/>
    <w:multiLevelType w:val="hybridMultilevel"/>
    <w:tmpl w:val="1BBC4E72"/>
    <w:lvl w:ilvl="0" w:tplc="076869F4">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2002B44"/>
    <w:multiLevelType w:val="multilevel"/>
    <w:tmpl w:val="15CA2A68"/>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6B318C"/>
    <w:multiLevelType w:val="multilevel"/>
    <w:tmpl w:val="19B8EC34"/>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i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4A0317CA"/>
    <w:multiLevelType w:val="multilevel"/>
    <w:tmpl w:val="D8E8F242"/>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E5C63E5"/>
    <w:multiLevelType w:val="hybridMultilevel"/>
    <w:tmpl w:val="1D28CED2"/>
    <w:lvl w:ilvl="0" w:tplc="9FBA22D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896964"/>
    <w:multiLevelType w:val="multilevel"/>
    <w:tmpl w:val="D4E28C1A"/>
    <w:lvl w:ilvl="0">
      <w:start w:val="1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E4597D"/>
    <w:multiLevelType w:val="multilevel"/>
    <w:tmpl w:val="89DC1C5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35B1E67"/>
    <w:multiLevelType w:val="multilevel"/>
    <w:tmpl w:val="6DF49978"/>
    <w:lvl w:ilvl="0">
      <w:start w:val="3"/>
      <w:numFmt w:val="decimal"/>
      <w:lvlText w:val="%1"/>
      <w:lvlJc w:val="left"/>
      <w:pPr>
        <w:ind w:left="480" w:hanging="480"/>
      </w:pPr>
      <w:rPr>
        <w:rFonts w:hint="default"/>
        <w:sz w:val="22"/>
      </w:rPr>
    </w:lvl>
    <w:lvl w:ilvl="1">
      <w:start w:val="3"/>
      <w:numFmt w:val="decimal"/>
      <w:lvlText w:val="%1.%2"/>
      <w:lvlJc w:val="left"/>
      <w:pPr>
        <w:ind w:left="1020" w:hanging="480"/>
      </w:pPr>
      <w:rPr>
        <w:rFonts w:hint="default"/>
        <w:sz w:val="22"/>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26">
    <w:nsid w:val="57243BF8"/>
    <w:multiLevelType w:val="multilevel"/>
    <w:tmpl w:val="9BA2FD10"/>
    <w:lvl w:ilvl="0">
      <w:start w:val="13"/>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BC5165"/>
    <w:multiLevelType w:val="multilevel"/>
    <w:tmpl w:val="DBE6941A"/>
    <w:lvl w:ilvl="0">
      <w:start w:val="1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8">
    <w:nsid w:val="5A4F4AD3"/>
    <w:multiLevelType w:val="hybridMultilevel"/>
    <w:tmpl w:val="EFAC21CC"/>
    <w:lvl w:ilvl="0" w:tplc="FC82CD3A">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757223"/>
    <w:multiLevelType w:val="multilevel"/>
    <w:tmpl w:val="0D20CEDA"/>
    <w:lvl w:ilvl="0">
      <w:start w:val="14"/>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114BB8"/>
    <w:multiLevelType w:val="multilevel"/>
    <w:tmpl w:val="28909E5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83697E"/>
    <w:multiLevelType w:val="multilevel"/>
    <w:tmpl w:val="B3D0A0CA"/>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B903F08"/>
    <w:multiLevelType w:val="multilevel"/>
    <w:tmpl w:val="89DC1C5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D8C5B55"/>
    <w:multiLevelType w:val="multilevel"/>
    <w:tmpl w:val="3A6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319A6"/>
    <w:multiLevelType w:val="hybridMultilevel"/>
    <w:tmpl w:val="294E1D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502748"/>
    <w:multiLevelType w:val="multilevel"/>
    <w:tmpl w:val="78444EB2"/>
    <w:lvl w:ilvl="0">
      <w:start w:val="1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D77DB0"/>
    <w:multiLevelType w:val="hybridMultilevel"/>
    <w:tmpl w:val="4C3AD568"/>
    <w:lvl w:ilvl="0" w:tplc="04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66A7FC5"/>
    <w:multiLevelType w:val="multilevel"/>
    <w:tmpl w:val="08B44F0A"/>
    <w:lvl w:ilvl="0">
      <w:start w:val="12"/>
      <w:numFmt w:val="decimal"/>
      <w:lvlText w:val="%1"/>
      <w:lvlJc w:val="left"/>
      <w:pPr>
        <w:ind w:left="380" w:hanging="380"/>
      </w:pPr>
      <w:rPr>
        <w:rFonts w:hint="default"/>
      </w:rPr>
    </w:lvl>
    <w:lvl w:ilvl="1">
      <w:start w:val="9"/>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A01A46"/>
    <w:multiLevelType w:val="multilevel"/>
    <w:tmpl w:val="594ADAF6"/>
    <w:lvl w:ilvl="0">
      <w:start w:val="9"/>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413478"/>
    <w:multiLevelType w:val="multilevel"/>
    <w:tmpl w:val="30BC2976"/>
    <w:lvl w:ilvl="0">
      <w:start w:val="8"/>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49398C"/>
    <w:multiLevelType w:val="multilevel"/>
    <w:tmpl w:val="EECCCCF8"/>
    <w:lvl w:ilvl="0">
      <w:start w:val="1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B1152F"/>
    <w:multiLevelType w:val="multilevel"/>
    <w:tmpl w:val="10BC4F78"/>
    <w:lvl w:ilvl="0">
      <w:start w:val="1"/>
      <w:numFmt w:val="decimal"/>
      <w:lvlText w:val="%1."/>
      <w:lvlJc w:val="left"/>
      <w:pPr>
        <w:ind w:left="360" w:hanging="360"/>
      </w:pPr>
      <w:rPr>
        <w:rFonts w:ascii="Candara" w:eastAsia="Times New Roman" w:hAnsi="Candara" w:cstheme="minorHAnsi"/>
      </w:rPr>
    </w:lvl>
    <w:lvl w:ilvl="1">
      <w:start w:val="1"/>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1"/>
  </w:num>
  <w:num w:numId="3">
    <w:abstractNumId w:val="16"/>
  </w:num>
  <w:num w:numId="4">
    <w:abstractNumId w:val="21"/>
  </w:num>
  <w:num w:numId="5">
    <w:abstractNumId w:val="2"/>
  </w:num>
  <w:num w:numId="6">
    <w:abstractNumId w:val="20"/>
  </w:num>
  <w:num w:numId="7">
    <w:abstractNumId w:val="25"/>
  </w:num>
  <w:num w:numId="8">
    <w:abstractNumId w:val="30"/>
  </w:num>
  <w:num w:numId="9">
    <w:abstractNumId w:val="4"/>
  </w:num>
  <w:num w:numId="10">
    <w:abstractNumId w:val="40"/>
  </w:num>
  <w:num w:numId="11">
    <w:abstractNumId w:val="27"/>
  </w:num>
  <w:num w:numId="12">
    <w:abstractNumId w:val="3"/>
  </w:num>
  <w:num w:numId="13">
    <w:abstractNumId w:val="11"/>
  </w:num>
  <w:num w:numId="14">
    <w:abstractNumId w:val="10"/>
  </w:num>
  <w:num w:numId="15">
    <w:abstractNumId w:val="36"/>
  </w:num>
  <w:num w:numId="16">
    <w:abstractNumId w:val="41"/>
  </w:num>
  <w:num w:numId="17">
    <w:abstractNumId w:val="32"/>
  </w:num>
  <w:num w:numId="18">
    <w:abstractNumId w:val="24"/>
  </w:num>
  <w:num w:numId="19">
    <w:abstractNumId w:val="17"/>
  </w:num>
  <w:num w:numId="20">
    <w:abstractNumId w:val="0"/>
  </w:num>
  <w:num w:numId="21">
    <w:abstractNumId w:val="14"/>
  </w:num>
  <w:num w:numId="22">
    <w:abstractNumId w:val="34"/>
  </w:num>
  <w:num w:numId="23">
    <w:abstractNumId w:val="12"/>
  </w:num>
  <w:num w:numId="24">
    <w:abstractNumId w:val="5"/>
  </w:num>
  <w:num w:numId="25">
    <w:abstractNumId w:val="39"/>
  </w:num>
  <w:num w:numId="26">
    <w:abstractNumId w:val="15"/>
  </w:num>
  <w:num w:numId="27">
    <w:abstractNumId w:val="19"/>
  </w:num>
  <w:num w:numId="28">
    <w:abstractNumId w:val="1"/>
  </w:num>
  <w:num w:numId="29">
    <w:abstractNumId w:val="18"/>
  </w:num>
  <w:num w:numId="30">
    <w:abstractNumId w:val="7"/>
  </w:num>
  <w:num w:numId="31">
    <w:abstractNumId w:val="33"/>
  </w:num>
  <w:num w:numId="32">
    <w:abstractNumId w:val="13"/>
  </w:num>
  <w:num w:numId="33">
    <w:abstractNumId w:val="23"/>
  </w:num>
  <w:num w:numId="34">
    <w:abstractNumId w:val="38"/>
  </w:num>
  <w:num w:numId="35">
    <w:abstractNumId w:val="6"/>
  </w:num>
  <w:num w:numId="36">
    <w:abstractNumId w:val="9"/>
  </w:num>
  <w:num w:numId="37">
    <w:abstractNumId w:val="35"/>
  </w:num>
  <w:num w:numId="38">
    <w:abstractNumId w:val="22"/>
  </w:num>
  <w:num w:numId="39">
    <w:abstractNumId w:val="26"/>
  </w:num>
  <w:num w:numId="40">
    <w:abstractNumId w:val="29"/>
  </w:num>
  <w:num w:numId="41">
    <w:abstractNumId w:val="8"/>
  </w:num>
  <w:num w:numId="4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Carson (staff)">
    <w15:presenceInfo w15:providerId="AD" w15:userId="S-1-5-21-1664130791-3153540899-3044996548-7967653"/>
  </w15:person>
  <w15:person w15:author="Caroline Richards">
    <w15:presenceInfo w15:providerId="Windows Live" w15:userId="12dda405778a74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4A6402"/>
    <w:rsid w:val="0000493F"/>
    <w:rsid w:val="000123EC"/>
    <w:rsid w:val="00013523"/>
    <w:rsid w:val="00022FEC"/>
    <w:rsid w:val="000327FE"/>
    <w:rsid w:val="00040B29"/>
    <w:rsid w:val="00041688"/>
    <w:rsid w:val="00041DD3"/>
    <w:rsid w:val="00057FCB"/>
    <w:rsid w:val="00074BC9"/>
    <w:rsid w:val="00075089"/>
    <w:rsid w:val="00075AC9"/>
    <w:rsid w:val="000978CA"/>
    <w:rsid w:val="000A0DC4"/>
    <w:rsid w:val="000B0084"/>
    <w:rsid w:val="000C0AF2"/>
    <w:rsid w:val="000C5D87"/>
    <w:rsid w:val="000D714B"/>
    <w:rsid w:val="000F4D10"/>
    <w:rsid w:val="001157A1"/>
    <w:rsid w:val="00115EF2"/>
    <w:rsid w:val="001228C5"/>
    <w:rsid w:val="00126658"/>
    <w:rsid w:val="00131BBA"/>
    <w:rsid w:val="00140400"/>
    <w:rsid w:val="001626BA"/>
    <w:rsid w:val="00162798"/>
    <w:rsid w:val="00170A90"/>
    <w:rsid w:val="001745E4"/>
    <w:rsid w:val="001863BF"/>
    <w:rsid w:val="0019032E"/>
    <w:rsid w:val="001A4210"/>
    <w:rsid w:val="001B2DF6"/>
    <w:rsid w:val="001C127B"/>
    <w:rsid w:val="001C3125"/>
    <w:rsid w:val="001D0BEF"/>
    <w:rsid w:val="001D1C8D"/>
    <w:rsid w:val="001E42B5"/>
    <w:rsid w:val="00217B7F"/>
    <w:rsid w:val="00227796"/>
    <w:rsid w:val="00227EEE"/>
    <w:rsid w:val="00234CAF"/>
    <w:rsid w:val="00240D2F"/>
    <w:rsid w:val="00263D94"/>
    <w:rsid w:val="00267AFB"/>
    <w:rsid w:val="00271EDE"/>
    <w:rsid w:val="00275D28"/>
    <w:rsid w:val="00281083"/>
    <w:rsid w:val="0028775A"/>
    <w:rsid w:val="00297D6F"/>
    <w:rsid w:val="002A0890"/>
    <w:rsid w:val="002A251C"/>
    <w:rsid w:val="002A4AE0"/>
    <w:rsid w:val="002B0590"/>
    <w:rsid w:val="002B7BF0"/>
    <w:rsid w:val="002C46CD"/>
    <w:rsid w:val="002D1281"/>
    <w:rsid w:val="002D602B"/>
    <w:rsid w:val="002E0E25"/>
    <w:rsid w:val="002F313F"/>
    <w:rsid w:val="002F3B68"/>
    <w:rsid w:val="0030203F"/>
    <w:rsid w:val="00304461"/>
    <w:rsid w:val="00307D4F"/>
    <w:rsid w:val="00320AAE"/>
    <w:rsid w:val="0034563E"/>
    <w:rsid w:val="003A131E"/>
    <w:rsid w:val="003A31E2"/>
    <w:rsid w:val="003B2446"/>
    <w:rsid w:val="003B4CAB"/>
    <w:rsid w:val="003C100B"/>
    <w:rsid w:val="003C22A4"/>
    <w:rsid w:val="003D10AE"/>
    <w:rsid w:val="003D4400"/>
    <w:rsid w:val="003E3842"/>
    <w:rsid w:val="00402763"/>
    <w:rsid w:val="00403359"/>
    <w:rsid w:val="0040512D"/>
    <w:rsid w:val="00422FFE"/>
    <w:rsid w:val="0043311D"/>
    <w:rsid w:val="004554E9"/>
    <w:rsid w:val="004643F8"/>
    <w:rsid w:val="00466563"/>
    <w:rsid w:val="00473B63"/>
    <w:rsid w:val="0048122A"/>
    <w:rsid w:val="00483F92"/>
    <w:rsid w:val="0049242C"/>
    <w:rsid w:val="00493AB0"/>
    <w:rsid w:val="004A1938"/>
    <w:rsid w:val="004A6402"/>
    <w:rsid w:val="004B53CA"/>
    <w:rsid w:val="004D2A03"/>
    <w:rsid w:val="004D4AA0"/>
    <w:rsid w:val="004D73CC"/>
    <w:rsid w:val="004E26D6"/>
    <w:rsid w:val="004F0F16"/>
    <w:rsid w:val="004F1009"/>
    <w:rsid w:val="004F510A"/>
    <w:rsid w:val="00504A0D"/>
    <w:rsid w:val="005053C4"/>
    <w:rsid w:val="005078CB"/>
    <w:rsid w:val="00507BEE"/>
    <w:rsid w:val="0051189C"/>
    <w:rsid w:val="0053502D"/>
    <w:rsid w:val="005356F9"/>
    <w:rsid w:val="00544561"/>
    <w:rsid w:val="0054530B"/>
    <w:rsid w:val="00556A66"/>
    <w:rsid w:val="005707B0"/>
    <w:rsid w:val="00583AE3"/>
    <w:rsid w:val="00593195"/>
    <w:rsid w:val="00594B94"/>
    <w:rsid w:val="005A380F"/>
    <w:rsid w:val="005A6A48"/>
    <w:rsid w:val="005B511C"/>
    <w:rsid w:val="005D07DD"/>
    <w:rsid w:val="005E1C24"/>
    <w:rsid w:val="00607749"/>
    <w:rsid w:val="006246E9"/>
    <w:rsid w:val="006270A6"/>
    <w:rsid w:val="00644450"/>
    <w:rsid w:val="00644FA9"/>
    <w:rsid w:val="00651B22"/>
    <w:rsid w:val="00652A89"/>
    <w:rsid w:val="00655138"/>
    <w:rsid w:val="00660F66"/>
    <w:rsid w:val="00690982"/>
    <w:rsid w:val="00696167"/>
    <w:rsid w:val="00696C87"/>
    <w:rsid w:val="00697F50"/>
    <w:rsid w:val="006A4698"/>
    <w:rsid w:val="006B61A0"/>
    <w:rsid w:val="006D5CA1"/>
    <w:rsid w:val="006E20FF"/>
    <w:rsid w:val="006E3F78"/>
    <w:rsid w:val="006E40C5"/>
    <w:rsid w:val="006F6F8F"/>
    <w:rsid w:val="006F79B4"/>
    <w:rsid w:val="00701F6F"/>
    <w:rsid w:val="007032D8"/>
    <w:rsid w:val="00714EC7"/>
    <w:rsid w:val="007279F9"/>
    <w:rsid w:val="007313BF"/>
    <w:rsid w:val="00770796"/>
    <w:rsid w:val="007711A5"/>
    <w:rsid w:val="00784738"/>
    <w:rsid w:val="00784BE7"/>
    <w:rsid w:val="007A23F9"/>
    <w:rsid w:val="007A72BF"/>
    <w:rsid w:val="007B076D"/>
    <w:rsid w:val="007B13D3"/>
    <w:rsid w:val="007B792D"/>
    <w:rsid w:val="007C5FCE"/>
    <w:rsid w:val="007E2B9C"/>
    <w:rsid w:val="007F4D53"/>
    <w:rsid w:val="008007BE"/>
    <w:rsid w:val="00800C74"/>
    <w:rsid w:val="00803F4A"/>
    <w:rsid w:val="00810CCD"/>
    <w:rsid w:val="008124E2"/>
    <w:rsid w:val="0081458E"/>
    <w:rsid w:val="00814B18"/>
    <w:rsid w:val="0083067D"/>
    <w:rsid w:val="008361FE"/>
    <w:rsid w:val="008419BC"/>
    <w:rsid w:val="00851C2A"/>
    <w:rsid w:val="008557FB"/>
    <w:rsid w:val="00874359"/>
    <w:rsid w:val="00875864"/>
    <w:rsid w:val="00875CC4"/>
    <w:rsid w:val="00882DDA"/>
    <w:rsid w:val="00890D08"/>
    <w:rsid w:val="008A7563"/>
    <w:rsid w:val="008B0635"/>
    <w:rsid w:val="008B68C5"/>
    <w:rsid w:val="008C1250"/>
    <w:rsid w:val="008C2A07"/>
    <w:rsid w:val="008D1E72"/>
    <w:rsid w:val="008D669B"/>
    <w:rsid w:val="008D6833"/>
    <w:rsid w:val="008D70D8"/>
    <w:rsid w:val="008E13A1"/>
    <w:rsid w:val="008E1687"/>
    <w:rsid w:val="008E1818"/>
    <w:rsid w:val="008E6D27"/>
    <w:rsid w:val="008F2FDB"/>
    <w:rsid w:val="008F419D"/>
    <w:rsid w:val="008F5C01"/>
    <w:rsid w:val="00901722"/>
    <w:rsid w:val="00901896"/>
    <w:rsid w:val="00903EC0"/>
    <w:rsid w:val="009077FB"/>
    <w:rsid w:val="00915B64"/>
    <w:rsid w:val="0092139E"/>
    <w:rsid w:val="00924630"/>
    <w:rsid w:val="00937542"/>
    <w:rsid w:val="00937788"/>
    <w:rsid w:val="0094389C"/>
    <w:rsid w:val="00953639"/>
    <w:rsid w:val="00953718"/>
    <w:rsid w:val="0096218F"/>
    <w:rsid w:val="00962E30"/>
    <w:rsid w:val="00977898"/>
    <w:rsid w:val="0098207C"/>
    <w:rsid w:val="009837D3"/>
    <w:rsid w:val="009903F8"/>
    <w:rsid w:val="009939AC"/>
    <w:rsid w:val="009A0000"/>
    <w:rsid w:val="009A2573"/>
    <w:rsid w:val="009A37A8"/>
    <w:rsid w:val="009A62D2"/>
    <w:rsid w:val="009C72CC"/>
    <w:rsid w:val="009D5A53"/>
    <w:rsid w:val="009E21E1"/>
    <w:rsid w:val="009E2CC6"/>
    <w:rsid w:val="009F201A"/>
    <w:rsid w:val="009F454B"/>
    <w:rsid w:val="00A04C40"/>
    <w:rsid w:val="00A06971"/>
    <w:rsid w:val="00A27A41"/>
    <w:rsid w:val="00A57E07"/>
    <w:rsid w:val="00A60B43"/>
    <w:rsid w:val="00A61567"/>
    <w:rsid w:val="00A65FF5"/>
    <w:rsid w:val="00A66559"/>
    <w:rsid w:val="00A93306"/>
    <w:rsid w:val="00A9731D"/>
    <w:rsid w:val="00AA36D3"/>
    <w:rsid w:val="00AA72BE"/>
    <w:rsid w:val="00AB1EE1"/>
    <w:rsid w:val="00AB2053"/>
    <w:rsid w:val="00AB6E3A"/>
    <w:rsid w:val="00AC0403"/>
    <w:rsid w:val="00AC159B"/>
    <w:rsid w:val="00AD4380"/>
    <w:rsid w:val="00AF6215"/>
    <w:rsid w:val="00B0437A"/>
    <w:rsid w:val="00B12DC3"/>
    <w:rsid w:val="00B46EBB"/>
    <w:rsid w:val="00B639E9"/>
    <w:rsid w:val="00B81E3D"/>
    <w:rsid w:val="00B8571F"/>
    <w:rsid w:val="00B91F92"/>
    <w:rsid w:val="00B9397E"/>
    <w:rsid w:val="00B956A6"/>
    <w:rsid w:val="00BA0717"/>
    <w:rsid w:val="00BB383C"/>
    <w:rsid w:val="00BD32B2"/>
    <w:rsid w:val="00BD3445"/>
    <w:rsid w:val="00BD627A"/>
    <w:rsid w:val="00BD7D07"/>
    <w:rsid w:val="00BE4519"/>
    <w:rsid w:val="00BF1C7F"/>
    <w:rsid w:val="00BF5226"/>
    <w:rsid w:val="00C0101A"/>
    <w:rsid w:val="00C01E68"/>
    <w:rsid w:val="00C03504"/>
    <w:rsid w:val="00C10F29"/>
    <w:rsid w:val="00C1775D"/>
    <w:rsid w:val="00C262BC"/>
    <w:rsid w:val="00C344E1"/>
    <w:rsid w:val="00C4035D"/>
    <w:rsid w:val="00C43768"/>
    <w:rsid w:val="00C43CFC"/>
    <w:rsid w:val="00C50139"/>
    <w:rsid w:val="00C65A2E"/>
    <w:rsid w:val="00C66F1C"/>
    <w:rsid w:val="00C7070A"/>
    <w:rsid w:val="00C85CBF"/>
    <w:rsid w:val="00CB05F5"/>
    <w:rsid w:val="00CB0645"/>
    <w:rsid w:val="00CB4528"/>
    <w:rsid w:val="00CB5983"/>
    <w:rsid w:val="00CC6C94"/>
    <w:rsid w:val="00CD1F32"/>
    <w:rsid w:val="00CE54D3"/>
    <w:rsid w:val="00D0005C"/>
    <w:rsid w:val="00D01D13"/>
    <w:rsid w:val="00D07E7E"/>
    <w:rsid w:val="00D101BE"/>
    <w:rsid w:val="00D13B97"/>
    <w:rsid w:val="00D20666"/>
    <w:rsid w:val="00D23D1F"/>
    <w:rsid w:val="00D54386"/>
    <w:rsid w:val="00D6287B"/>
    <w:rsid w:val="00D678B9"/>
    <w:rsid w:val="00D779B3"/>
    <w:rsid w:val="00D80051"/>
    <w:rsid w:val="00D83BF6"/>
    <w:rsid w:val="00D9539E"/>
    <w:rsid w:val="00D959A1"/>
    <w:rsid w:val="00DA400A"/>
    <w:rsid w:val="00DA6C1A"/>
    <w:rsid w:val="00DB30E4"/>
    <w:rsid w:val="00DB6521"/>
    <w:rsid w:val="00DC5E66"/>
    <w:rsid w:val="00DD550B"/>
    <w:rsid w:val="00DF0188"/>
    <w:rsid w:val="00E00A79"/>
    <w:rsid w:val="00E02FFF"/>
    <w:rsid w:val="00E04676"/>
    <w:rsid w:val="00E16F83"/>
    <w:rsid w:val="00E17A91"/>
    <w:rsid w:val="00E21ED5"/>
    <w:rsid w:val="00E25B14"/>
    <w:rsid w:val="00E424C9"/>
    <w:rsid w:val="00E47928"/>
    <w:rsid w:val="00E66FB4"/>
    <w:rsid w:val="00E71159"/>
    <w:rsid w:val="00E726F2"/>
    <w:rsid w:val="00E75B95"/>
    <w:rsid w:val="00E76702"/>
    <w:rsid w:val="00E776F8"/>
    <w:rsid w:val="00E80D13"/>
    <w:rsid w:val="00E95F6E"/>
    <w:rsid w:val="00EA1D19"/>
    <w:rsid w:val="00EA2CD0"/>
    <w:rsid w:val="00EB05D4"/>
    <w:rsid w:val="00EC2563"/>
    <w:rsid w:val="00ED3548"/>
    <w:rsid w:val="00ED6795"/>
    <w:rsid w:val="00EF136F"/>
    <w:rsid w:val="00F35B47"/>
    <w:rsid w:val="00F45E20"/>
    <w:rsid w:val="00F51B5B"/>
    <w:rsid w:val="00F51F4D"/>
    <w:rsid w:val="00F52E5E"/>
    <w:rsid w:val="00F6015B"/>
    <w:rsid w:val="00F62C06"/>
    <w:rsid w:val="00F63868"/>
    <w:rsid w:val="00F67D6B"/>
    <w:rsid w:val="00F75905"/>
    <w:rsid w:val="00F93B2C"/>
    <w:rsid w:val="00FA54E6"/>
    <w:rsid w:val="00FB269A"/>
    <w:rsid w:val="00FB364B"/>
    <w:rsid w:val="00FC305F"/>
    <w:rsid w:val="00FF29B3"/>
    <w:rsid w:val="00FF53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38"/>
    <w:pPr>
      <w:widowControl w:val="0"/>
    </w:pPr>
    <w:rPr>
      <w:sz w:val="24"/>
      <w:szCs w:val="20"/>
    </w:rPr>
  </w:style>
  <w:style w:type="paragraph" w:styleId="Heading1">
    <w:name w:val="heading 1"/>
    <w:basedOn w:val="Normal"/>
    <w:next w:val="Normal"/>
    <w:link w:val="Heading1Char"/>
    <w:uiPriority w:val="99"/>
    <w:qFormat/>
    <w:rsid w:val="004A1938"/>
    <w:pPr>
      <w:keepNext/>
      <w:jc w:val="both"/>
      <w:outlineLvl w:val="0"/>
    </w:pPr>
    <w:rPr>
      <w:b/>
      <w:lang w:val="en-GB"/>
    </w:rPr>
  </w:style>
  <w:style w:type="paragraph" w:styleId="Heading2">
    <w:name w:val="heading 2"/>
    <w:basedOn w:val="Normal"/>
    <w:next w:val="Normal"/>
    <w:link w:val="Heading2Char"/>
    <w:uiPriority w:val="99"/>
    <w:qFormat/>
    <w:rsid w:val="004A1938"/>
    <w:pPr>
      <w:keepNext/>
      <w:ind w:firstLine="720"/>
      <w:jc w:val="both"/>
      <w:outlineLvl w:val="1"/>
    </w:pPr>
    <w:rPr>
      <w:b/>
      <w:bCs/>
      <w:sz w:val="22"/>
      <w:lang w:val="en-GB"/>
    </w:rPr>
  </w:style>
  <w:style w:type="paragraph" w:styleId="Heading3">
    <w:name w:val="heading 3"/>
    <w:basedOn w:val="Normal"/>
    <w:next w:val="Normal"/>
    <w:link w:val="Heading3Char"/>
    <w:uiPriority w:val="99"/>
    <w:qFormat/>
    <w:rsid w:val="004A1938"/>
    <w:pPr>
      <w:keepNext/>
      <w:jc w:val="both"/>
      <w:outlineLvl w:val="2"/>
    </w:pPr>
    <w:rPr>
      <w:b/>
      <w:bCs/>
      <w:sz w:val="22"/>
      <w:lang w:val="en-GB"/>
    </w:rPr>
  </w:style>
  <w:style w:type="paragraph" w:styleId="Heading4">
    <w:name w:val="heading 4"/>
    <w:basedOn w:val="Normal"/>
    <w:next w:val="Normal"/>
    <w:link w:val="Heading4Char"/>
    <w:uiPriority w:val="99"/>
    <w:qFormat/>
    <w:rsid w:val="004A1938"/>
    <w:pPr>
      <w:keepNext/>
      <w:tabs>
        <w:tab w:val="left" w:pos="-1440"/>
      </w:tabs>
      <w:ind w:left="360"/>
      <w:jc w:val="both"/>
      <w:outlineLvl w:val="3"/>
    </w:pPr>
    <w:rPr>
      <w:b/>
      <w:bCs/>
      <w:sz w:val="22"/>
      <w:lang w:val="en-GB"/>
    </w:rPr>
  </w:style>
  <w:style w:type="paragraph" w:styleId="Heading5">
    <w:name w:val="heading 5"/>
    <w:basedOn w:val="Normal"/>
    <w:next w:val="Normal"/>
    <w:link w:val="Heading5Char"/>
    <w:uiPriority w:val="99"/>
    <w:qFormat/>
    <w:rsid w:val="004A1938"/>
    <w:pPr>
      <w:keepNext/>
      <w:ind w:left="720"/>
      <w:jc w:val="both"/>
      <w:outlineLvl w:val="4"/>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D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D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D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D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37D3D"/>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4A1938"/>
    <w:rPr>
      <w:rFonts w:cs="Times New Roman"/>
    </w:rPr>
  </w:style>
  <w:style w:type="paragraph" w:styleId="BodyTextIndent">
    <w:name w:val="Body Text Indent"/>
    <w:basedOn w:val="Normal"/>
    <w:link w:val="BodyTextIndentChar"/>
    <w:uiPriority w:val="99"/>
    <w:rsid w:val="004A1938"/>
    <w:pPr>
      <w:tabs>
        <w:tab w:val="left" w:pos="-1440"/>
      </w:tabs>
      <w:ind w:left="720" w:hanging="360"/>
      <w:jc w:val="both"/>
    </w:pPr>
    <w:rPr>
      <w:sz w:val="22"/>
      <w:lang w:val="en-GB"/>
    </w:rPr>
  </w:style>
  <w:style w:type="character" w:customStyle="1" w:styleId="BodyTextIndentChar">
    <w:name w:val="Body Text Indent Char"/>
    <w:basedOn w:val="DefaultParagraphFont"/>
    <w:link w:val="BodyTextIndent"/>
    <w:uiPriority w:val="99"/>
    <w:semiHidden/>
    <w:rsid w:val="00937D3D"/>
    <w:rPr>
      <w:sz w:val="24"/>
      <w:szCs w:val="20"/>
    </w:rPr>
  </w:style>
  <w:style w:type="paragraph" w:styleId="BalloonText">
    <w:name w:val="Balloon Text"/>
    <w:basedOn w:val="Normal"/>
    <w:link w:val="BalloonTextChar"/>
    <w:uiPriority w:val="99"/>
    <w:semiHidden/>
    <w:rsid w:val="004A1938"/>
    <w:rPr>
      <w:rFonts w:ascii="Tahoma" w:hAnsi="Tahoma" w:cs="Tahoma"/>
      <w:sz w:val="16"/>
      <w:szCs w:val="16"/>
    </w:rPr>
  </w:style>
  <w:style w:type="character" w:customStyle="1" w:styleId="BalloonTextChar">
    <w:name w:val="Balloon Text Char"/>
    <w:basedOn w:val="DefaultParagraphFont"/>
    <w:link w:val="BalloonText"/>
    <w:uiPriority w:val="99"/>
    <w:semiHidden/>
    <w:rsid w:val="00937D3D"/>
    <w:rPr>
      <w:sz w:val="0"/>
      <w:szCs w:val="0"/>
    </w:rPr>
  </w:style>
  <w:style w:type="paragraph" w:styleId="ListParagraph">
    <w:name w:val="List Paragraph"/>
    <w:basedOn w:val="Normal"/>
    <w:uiPriority w:val="99"/>
    <w:qFormat/>
    <w:rsid w:val="007032D8"/>
    <w:pPr>
      <w:ind w:left="720"/>
      <w:contextualSpacing/>
    </w:pPr>
  </w:style>
  <w:style w:type="paragraph" w:styleId="Header">
    <w:name w:val="header"/>
    <w:basedOn w:val="Normal"/>
    <w:link w:val="HeaderChar"/>
    <w:uiPriority w:val="99"/>
    <w:rsid w:val="00A66559"/>
    <w:pPr>
      <w:tabs>
        <w:tab w:val="center" w:pos="4513"/>
        <w:tab w:val="right" w:pos="9026"/>
      </w:tabs>
    </w:pPr>
  </w:style>
  <w:style w:type="character" w:customStyle="1" w:styleId="HeaderChar">
    <w:name w:val="Header Char"/>
    <w:basedOn w:val="DefaultParagraphFont"/>
    <w:link w:val="Header"/>
    <w:uiPriority w:val="99"/>
    <w:locked/>
    <w:rsid w:val="00A66559"/>
    <w:rPr>
      <w:rFonts w:cs="Times New Roman"/>
      <w:snapToGrid w:val="0"/>
      <w:sz w:val="24"/>
    </w:rPr>
  </w:style>
  <w:style w:type="paragraph" w:styleId="Footer">
    <w:name w:val="footer"/>
    <w:basedOn w:val="Normal"/>
    <w:link w:val="FooterChar"/>
    <w:uiPriority w:val="99"/>
    <w:rsid w:val="00A66559"/>
    <w:pPr>
      <w:tabs>
        <w:tab w:val="center" w:pos="4513"/>
        <w:tab w:val="right" w:pos="9026"/>
      </w:tabs>
    </w:pPr>
  </w:style>
  <w:style w:type="character" w:customStyle="1" w:styleId="FooterChar">
    <w:name w:val="Footer Char"/>
    <w:basedOn w:val="DefaultParagraphFont"/>
    <w:link w:val="Footer"/>
    <w:uiPriority w:val="99"/>
    <w:locked/>
    <w:rsid w:val="00A66559"/>
    <w:rPr>
      <w:rFonts w:cs="Times New Roman"/>
      <w:snapToGrid w:val="0"/>
      <w:sz w:val="24"/>
    </w:rPr>
  </w:style>
  <w:style w:type="character" w:customStyle="1" w:styleId="apple-converted-space">
    <w:name w:val="apple-converted-space"/>
    <w:basedOn w:val="DefaultParagraphFont"/>
    <w:uiPriority w:val="99"/>
    <w:rsid w:val="00C0101A"/>
    <w:rPr>
      <w:rFonts w:cs="Times New Roman"/>
    </w:rPr>
  </w:style>
  <w:style w:type="character" w:customStyle="1" w:styleId="messagebody">
    <w:name w:val="messagebody"/>
    <w:basedOn w:val="DefaultParagraphFont"/>
    <w:uiPriority w:val="99"/>
    <w:rsid w:val="00C0101A"/>
    <w:rPr>
      <w:rFonts w:cs="Times New Roman"/>
    </w:rPr>
  </w:style>
  <w:style w:type="paragraph" w:customStyle="1" w:styleId="Default">
    <w:name w:val="Default"/>
    <w:rsid w:val="00041DD3"/>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263D94"/>
    <w:rPr>
      <w:color w:val="0000FF"/>
      <w:u w:val="single"/>
    </w:rPr>
  </w:style>
  <w:style w:type="paragraph" w:styleId="Title">
    <w:name w:val="Title"/>
    <w:basedOn w:val="Normal"/>
    <w:next w:val="Normal"/>
    <w:link w:val="TitleChar"/>
    <w:uiPriority w:val="10"/>
    <w:qFormat/>
    <w:locked/>
    <w:rsid w:val="00E424C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E424C9"/>
    <w:rPr>
      <w:rFonts w:asciiTheme="majorHAnsi" w:eastAsiaTheme="majorEastAsia" w:hAnsiTheme="majorHAnsi" w:cstheme="majorBidi"/>
      <w:color w:val="17365D" w:themeColor="text2" w:themeShade="BF"/>
      <w:spacing w:val="5"/>
      <w:kern w:val="28"/>
      <w:sz w:val="52"/>
      <w:szCs w:val="52"/>
      <w:lang w:val="en-GB" w:eastAsia="en-GB"/>
    </w:rPr>
  </w:style>
  <w:style w:type="paragraph" w:styleId="NoSpacing">
    <w:name w:val="No Spacing"/>
    <w:uiPriority w:val="1"/>
    <w:qFormat/>
    <w:rsid w:val="00D80051"/>
    <w:rPr>
      <w:rFonts w:asciiTheme="minorHAnsi" w:eastAsiaTheme="minorHAnsi" w:hAnsiTheme="minorHAnsi" w:cstheme="minorBidi"/>
    </w:rPr>
  </w:style>
  <w:style w:type="table" w:styleId="TableGrid">
    <w:name w:val="Table Grid"/>
    <w:basedOn w:val="TableNormal"/>
    <w:uiPriority w:val="59"/>
    <w:rsid w:val="00770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70796"/>
    <w:pPr>
      <w:widowControl/>
      <w:spacing w:before="100" w:beforeAutospacing="1" w:after="100" w:afterAutospacing="1"/>
    </w:pPr>
    <w:rPr>
      <w:rFonts w:ascii="Arial Unicode MS" w:eastAsia="Arial Unicode MS" w:hAnsi="Arial Unicode MS" w:cs="Arial Unicode MS"/>
      <w:szCs w:val="24"/>
      <w:lang w:val="en-GB"/>
    </w:rPr>
  </w:style>
  <w:style w:type="character" w:customStyle="1" w:styleId="UnresolvedMention1">
    <w:name w:val="Unresolved Mention1"/>
    <w:basedOn w:val="DefaultParagraphFont"/>
    <w:uiPriority w:val="99"/>
    <w:semiHidden/>
    <w:unhideWhenUsed/>
    <w:rsid w:val="008A7563"/>
    <w:rPr>
      <w:color w:val="605E5C"/>
      <w:shd w:val="clear" w:color="auto" w:fill="E1DFDD"/>
    </w:rPr>
  </w:style>
  <w:style w:type="character" w:styleId="CommentReference">
    <w:name w:val="annotation reference"/>
    <w:basedOn w:val="DefaultParagraphFont"/>
    <w:uiPriority w:val="99"/>
    <w:semiHidden/>
    <w:unhideWhenUsed/>
    <w:rsid w:val="00D101BE"/>
    <w:rPr>
      <w:sz w:val="16"/>
      <w:szCs w:val="16"/>
    </w:rPr>
  </w:style>
  <w:style w:type="paragraph" w:styleId="CommentText">
    <w:name w:val="annotation text"/>
    <w:basedOn w:val="Normal"/>
    <w:link w:val="CommentTextChar"/>
    <w:uiPriority w:val="99"/>
    <w:semiHidden/>
    <w:unhideWhenUsed/>
    <w:rsid w:val="00D101BE"/>
    <w:rPr>
      <w:sz w:val="20"/>
    </w:rPr>
  </w:style>
  <w:style w:type="character" w:customStyle="1" w:styleId="CommentTextChar">
    <w:name w:val="Comment Text Char"/>
    <w:basedOn w:val="DefaultParagraphFont"/>
    <w:link w:val="CommentText"/>
    <w:uiPriority w:val="99"/>
    <w:semiHidden/>
    <w:rsid w:val="00D101BE"/>
    <w:rPr>
      <w:sz w:val="20"/>
      <w:szCs w:val="20"/>
    </w:rPr>
  </w:style>
  <w:style w:type="paragraph" w:styleId="CommentSubject">
    <w:name w:val="annotation subject"/>
    <w:basedOn w:val="CommentText"/>
    <w:next w:val="CommentText"/>
    <w:link w:val="CommentSubjectChar"/>
    <w:uiPriority w:val="99"/>
    <w:semiHidden/>
    <w:unhideWhenUsed/>
    <w:rsid w:val="00D101BE"/>
    <w:rPr>
      <w:b/>
      <w:bCs/>
    </w:rPr>
  </w:style>
  <w:style w:type="character" w:customStyle="1" w:styleId="CommentSubjectChar">
    <w:name w:val="Comment Subject Char"/>
    <w:basedOn w:val="CommentTextChar"/>
    <w:link w:val="CommentSubject"/>
    <w:uiPriority w:val="99"/>
    <w:semiHidden/>
    <w:rsid w:val="00D101BE"/>
    <w:rPr>
      <w:b/>
      <w:bCs/>
      <w:sz w:val="20"/>
      <w:szCs w:val="20"/>
    </w:rPr>
  </w:style>
  <w:style w:type="paragraph" w:styleId="Revision">
    <w:name w:val="Revision"/>
    <w:hidden/>
    <w:uiPriority w:val="99"/>
    <w:semiHidden/>
    <w:rsid w:val="00CB05F5"/>
    <w:rPr>
      <w:sz w:val="24"/>
      <w:szCs w:val="20"/>
    </w:rPr>
  </w:style>
</w:styles>
</file>

<file path=word/webSettings.xml><?xml version="1.0" encoding="utf-8"?>
<w:webSettings xmlns:r="http://schemas.openxmlformats.org/officeDocument/2006/relationships" xmlns:w="http://schemas.openxmlformats.org/wordprocessingml/2006/main">
  <w:divs>
    <w:div w:id="1322079935">
      <w:marLeft w:val="0"/>
      <w:marRight w:val="0"/>
      <w:marTop w:val="0"/>
      <w:marBottom w:val="0"/>
      <w:divBdr>
        <w:top w:val="none" w:sz="0" w:space="0" w:color="auto"/>
        <w:left w:val="none" w:sz="0" w:space="0" w:color="auto"/>
        <w:bottom w:val="none" w:sz="0" w:space="0" w:color="auto"/>
        <w:right w:val="none" w:sz="0" w:space="0" w:color="auto"/>
      </w:divBdr>
      <w:divsChild>
        <w:div w:id="1322079934">
          <w:marLeft w:val="0"/>
          <w:marRight w:val="0"/>
          <w:marTop w:val="0"/>
          <w:marBottom w:val="0"/>
          <w:divBdr>
            <w:top w:val="none" w:sz="0" w:space="0" w:color="auto"/>
            <w:left w:val="none" w:sz="0" w:space="0" w:color="auto"/>
            <w:bottom w:val="none" w:sz="0" w:space="0" w:color="auto"/>
            <w:right w:val="none" w:sz="0" w:space="0" w:color="auto"/>
          </w:divBdr>
        </w:div>
        <w:div w:id="1322079936">
          <w:marLeft w:val="0"/>
          <w:marRight w:val="0"/>
          <w:marTop w:val="0"/>
          <w:marBottom w:val="0"/>
          <w:divBdr>
            <w:top w:val="none" w:sz="0" w:space="0" w:color="auto"/>
            <w:left w:val="none" w:sz="0" w:space="0" w:color="auto"/>
            <w:bottom w:val="none" w:sz="0" w:space="0" w:color="auto"/>
            <w:right w:val="none" w:sz="0" w:space="0" w:color="auto"/>
          </w:divBdr>
        </w:div>
        <w:div w:id="1322079939">
          <w:marLeft w:val="0"/>
          <w:marRight w:val="0"/>
          <w:marTop w:val="0"/>
          <w:marBottom w:val="0"/>
          <w:divBdr>
            <w:top w:val="none" w:sz="0" w:space="0" w:color="auto"/>
            <w:left w:val="none" w:sz="0" w:space="0" w:color="auto"/>
            <w:bottom w:val="none" w:sz="0" w:space="0" w:color="auto"/>
            <w:right w:val="none" w:sz="0" w:space="0" w:color="auto"/>
          </w:divBdr>
        </w:div>
        <w:div w:id="1322079940">
          <w:marLeft w:val="0"/>
          <w:marRight w:val="0"/>
          <w:marTop w:val="0"/>
          <w:marBottom w:val="0"/>
          <w:divBdr>
            <w:top w:val="none" w:sz="0" w:space="0" w:color="auto"/>
            <w:left w:val="none" w:sz="0" w:space="0" w:color="auto"/>
            <w:bottom w:val="none" w:sz="0" w:space="0" w:color="auto"/>
            <w:right w:val="none" w:sz="0" w:space="0" w:color="auto"/>
          </w:divBdr>
        </w:div>
        <w:div w:id="1322079943">
          <w:marLeft w:val="0"/>
          <w:marRight w:val="0"/>
          <w:marTop w:val="0"/>
          <w:marBottom w:val="0"/>
          <w:divBdr>
            <w:top w:val="none" w:sz="0" w:space="0" w:color="auto"/>
            <w:left w:val="none" w:sz="0" w:space="0" w:color="auto"/>
            <w:bottom w:val="none" w:sz="0" w:space="0" w:color="auto"/>
            <w:right w:val="none" w:sz="0" w:space="0" w:color="auto"/>
          </w:divBdr>
        </w:div>
      </w:divsChild>
    </w:div>
    <w:div w:id="1322079937">
      <w:marLeft w:val="0"/>
      <w:marRight w:val="0"/>
      <w:marTop w:val="0"/>
      <w:marBottom w:val="0"/>
      <w:divBdr>
        <w:top w:val="none" w:sz="0" w:space="0" w:color="auto"/>
        <w:left w:val="none" w:sz="0" w:space="0" w:color="auto"/>
        <w:bottom w:val="none" w:sz="0" w:space="0" w:color="auto"/>
        <w:right w:val="none" w:sz="0" w:space="0" w:color="auto"/>
      </w:divBdr>
      <w:divsChild>
        <w:div w:id="1322079941">
          <w:marLeft w:val="720"/>
          <w:marRight w:val="720"/>
          <w:marTop w:val="100"/>
          <w:marBottom w:val="100"/>
          <w:divBdr>
            <w:top w:val="none" w:sz="0" w:space="0" w:color="auto"/>
            <w:left w:val="none" w:sz="0" w:space="0" w:color="auto"/>
            <w:bottom w:val="none" w:sz="0" w:space="0" w:color="auto"/>
            <w:right w:val="none" w:sz="0" w:space="0" w:color="auto"/>
          </w:divBdr>
          <w:divsChild>
            <w:div w:id="13220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9942">
      <w:marLeft w:val="0"/>
      <w:marRight w:val="0"/>
      <w:marTop w:val="0"/>
      <w:marBottom w:val="0"/>
      <w:divBdr>
        <w:top w:val="none" w:sz="0" w:space="0" w:color="auto"/>
        <w:left w:val="none" w:sz="0" w:space="0" w:color="auto"/>
        <w:bottom w:val="none" w:sz="0" w:space="0" w:color="auto"/>
        <w:right w:val="none" w:sz="0" w:space="0" w:color="auto"/>
      </w:divBdr>
    </w:div>
    <w:div w:id="1521310770">
      <w:bodyDiv w:val="1"/>
      <w:marLeft w:val="0"/>
      <w:marRight w:val="0"/>
      <w:marTop w:val="0"/>
      <w:marBottom w:val="0"/>
      <w:divBdr>
        <w:top w:val="none" w:sz="0" w:space="0" w:color="auto"/>
        <w:left w:val="none" w:sz="0" w:space="0" w:color="auto"/>
        <w:bottom w:val="none" w:sz="0" w:space="0" w:color="auto"/>
        <w:right w:val="none" w:sz="0" w:space="0" w:color="auto"/>
      </w:divBdr>
    </w:div>
    <w:div w:id="2084981257">
      <w:bodyDiv w:val="1"/>
      <w:marLeft w:val="0"/>
      <w:marRight w:val="0"/>
      <w:marTop w:val="0"/>
      <w:marBottom w:val="0"/>
      <w:divBdr>
        <w:top w:val="none" w:sz="0" w:space="0" w:color="auto"/>
        <w:left w:val="none" w:sz="0" w:space="0" w:color="auto"/>
        <w:bottom w:val="none" w:sz="0" w:space="0" w:color="auto"/>
        <w:right w:val="none" w:sz="0" w:space="0" w:color="auto"/>
      </w:divBdr>
      <w:divsChild>
        <w:div w:id="958412473">
          <w:marLeft w:val="0"/>
          <w:marRight w:val="0"/>
          <w:marTop w:val="0"/>
          <w:marBottom w:val="0"/>
          <w:divBdr>
            <w:top w:val="none" w:sz="0" w:space="0" w:color="auto"/>
            <w:left w:val="none" w:sz="0" w:space="0" w:color="auto"/>
            <w:bottom w:val="none" w:sz="0" w:space="0" w:color="auto"/>
            <w:right w:val="none" w:sz="0" w:space="0" w:color="auto"/>
          </w:divBdr>
        </w:div>
        <w:div w:id="142425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cx26qpfwuhvu.cloudfront.net/englandnetball/wp-content/uploads/2021/04/07164639/Codes-of-conduc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2cx26qpfwuhvu.cloudfront.net/englandnetball/wp-content/uploads/2022/10/02110540/2022-Domestic-Rules-Guidance-FINAL-September-22-update-1.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englandnetball.co.uk/document/trans-inclusion-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179B-E6DD-40BC-8A4E-41A24B6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3262</Words>
  <Characters>16577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Derby Area Netball Association - Rules for the 1999/2000</vt:lpstr>
    </vt:vector>
  </TitlesOfParts>
  <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Area Netball Association - Rules for the 1999/2000</dc:title>
  <dc:creator>Sara Bostock</dc:creator>
  <cp:lastModifiedBy>fred</cp:lastModifiedBy>
  <cp:revision>2</cp:revision>
  <cp:lastPrinted>2023-07-30T21:40:00Z</cp:lastPrinted>
  <dcterms:created xsi:type="dcterms:W3CDTF">2023-08-01T12:39:00Z</dcterms:created>
  <dcterms:modified xsi:type="dcterms:W3CDTF">2023-08-01T12:39:00Z</dcterms:modified>
</cp:coreProperties>
</file>